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23C3" w14:textId="67FBE093" w:rsidR="00962511" w:rsidRPr="00C906F4" w:rsidRDefault="00FE5956" w:rsidP="00962511">
      <w:pPr>
        <w:tabs>
          <w:tab w:val="left" w:pos="7371"/>
        </w:tabs>
        <w:spacing w:after="0" w:line="240" w:lineRule="auto"/>
        <w:ind w:right="1701"/>
        <w:jc w:val="right"/>
        <w:rPr>
          <w:b/>
          <w:sz w:val="24"/>
          <w:szCs w:val="20"/>
          <w:lang w:val="en-GB"/>
        </w:rPr>
      </w:pPr>
      <w:r w:rsidRPr="00FE5956">
        <w:rPr>
          <w:rFonts w:ascii="Calibri" w:eastAsia="Calibri" w:hAnsi="Calibri" w:cs="Times New Roman"/>
          <w:b/>
          <w:noProof/>
          <w:sz w:val="32"/>
          <w:szCs w:val="20"/>
          <w:lang w:eastAsia="de-DE"/>
        </w:rPr>
        <w:drawing>
          <wp:anchor distT="0" distB="0" distL="114300" distR="114300" simplePos="0" relativeHeight="251664384" behindDoc="0" locked="0" layoutInCell="1" allowOverlap="1" wp14:anchorId="3383B161" wp14:editId="7C5CE3B1">
            <wp:simplePos x="0" y="0"/>
            <wp:positionH relativeFrom="column">
              <wp:posOffset>4925060</wp:posOffset>
            </wp:positionH>
            <wp:positionV relativeFrom="paragraph">
              <wp:posOffset>-219075</wp:posOffset>
            </wp:positionV>
            <wp:extent cx="914400" cy="914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F 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2511" w:rsidRPr="00C906F4">
        <w:rPr>
          <w:b/>
          <w:sz w:val="24"/>
          <w:szCs w:val="20"/>
          <w:lang w:val="en-GB"/>
        </w:rPr>
        <w:t xml:space="preserve">Parents </w:t>
      </w:r>
      <w:proofErr w:type="gramStart"/>
      <w:r w:rsidR="00962511">
        <w:rPr>
          <w:b/>
          <w:sz w:val="24"/>
          <w:szCs w:val="20"/>
          <w:lang w:val="en-GB"/>
        </w:rPr>
        <w:t>F</w:t>
      </w:r>
      <w:r w:rsidR="00962511" w:rsidRPr="00C906F4">
        <w:rPr>
          <w:b/>
          <w:sz w:val="24"/>
          <w:szCs w:val="20"/>
          <w:lang w:val="en-GB"/>
        </w:rPr>
        <w:t>or</w:t>
      </w:r>
      <w:proofErr w:type="gramEnd"/>
      <w:r w:rsidR="00962511" w:rsidRPr="00C906F4">
        <w:rPr>
          <w:b/>
          <w:sz w:val="24"/>
          <w:szCs w:val="20"/>
          <w:lang w:val="en-GB"/>
        </w:rPr>
        <w:t xml:space="preserve"> Future </w:t>
      </w:r>
      <w:r w:rsidRPr="00FE5956">
        <w:rPr>
          <w:b/>
          <w:color w:val="FF0000"/>
          <w:sz w:val="24"/>
          <w:szCs w:val="20"/>
          <w:lang w:val="en-GB"/>
        </w:rPr>
        <w:t>xxx</w:t>
      </w:r>
    </w:p>
    <w:p w14:paraId="43DCA94F" w14:textId="7A108CF1" w:rsidR="00962511" w:rsidRPr="00C906F4" w:rsidRDefault="00FE5956" w:rsidP="00962511">
      <w:pPr>
        <w:tabs>
          <w:tab w:val="left" w:pos="7371"/>
        </w:tabs>
        <w:spacing w:after="0" w:line="240" w:lineRule="auto"/>
        <w:ind w:right="1701"/>
        <w:jc w:val="right"/>
        <w:rPr>
          <w:sz w:val="20"/>
          <w:szCs w:val="20"/>
          <w:lang w:val="en-GB"/>
        </w:rPr>
      </w:pPr>
      <w:r w:rsidRPr="00FE5956">
        <w:rPr>
          <w:color w:val="FF0000"/>
          <w:sz w:val="20"/>
          <w:szCs w:val="20"/>
          <w:lang w:val="en-GB"/>
        </w:rPr>
        <w:t>xxx</w:t>
      </w:r>
      <w:r w:rsidR="00962511" w:rsidRPr="00C906F4">
        <w:rPr>
          <w:sz w:val="20"/>
          <w:szCs w:val="20"/>
          <w:lang w:val="en-GB"/>
        </w:rPr>
        <w:t>@parentsforfuture.de</w:t>
      </w:r>
    </w:p>
    <w:p w14:paraId="035821C1" w14:textId="77777777" w:rsidR="006A30EA" w:rsidRPr="00764844" w:rsidRDefault="00FA7527" w:rsidP="006A30EA">
      <w:pPr>
        <w:tabs>
          <w:tab w:val="left" w:pos="7371"/>
        </w:tabs>
        <w:spacing w:after="0" w:line="240" w:lineRule="auto"/>
        <w:ind w:right="1701"/>
        <w:jc w:val="right"/>
      </w:pPr>
      <w:hyperlink r:id="rId8" w:history="1">
        <w:r w:rsidR="006A30EA" w:rsidRPr="00764844">
          <w:rPr>
            <w:rStyle w:val="Hyperlink"/>
          </w:rPr>
          <w:t>www.parentsforfuture.de</w:t>
        </w:r>
      </w:hyperlink>
    </w:p>
    <w:p w14:paraId="78AFC466" w14:textId="77777777" w:rsidR="00962511" w:rsidRPr="00764844" w:rsidRDefault="00962511" w:rsidP="00962511">
      <w:pPr>
        <w:tabs>
          <w:tab w:val="left" w:pos="5985"/>
        </w:tabs>
        <w:rPr>
          <w:sz w:val="12"/>
          <w:szCs w:val="20"/>
        </w:rPr>
      </w:pPr>
      <w:r w:rsidRPr="00764844">
        <w:rPr>
          <w:sz w:val="24"/>
          <w:szCs w:val="20"/>
        </w:rPr>
        <w:tab/>
      </w:r>
    </w:p>
    <w:p w14:paraId="0A0E885A" w14:textId="354A7961" w:rsidR="00962511" w:rsidRPr="00C906F4" w:rsidRDefault="00FE5956" w:rsidP="00962511">
      <w:pPr>
        <w:jc w:val="right"/>
        <w:rPr>
          <w:sz w:val="24"/>
          <w:szCs w:val="20"/>
        </w:rPr>
      </w:pPr>
      <w:r w:rsidRPr="00FE5956">
        <w:rPr>
          <w:color w:val="FF0000"/>
          <w:sz w:val="24"/>
          <w:szCs w:val="20"/>
        </w:rPr>
        <w:t>xxx</w:t>
      </w:r>
      <w:r w:rsidR="00962511" w:rsidRPr="00C906F4">
        <w:rPr>
          <w:sz w:val="24"/>
          <w:szCs w:val="20"/>
        </w:rPr>
        <w:t>, den</w:t>
      </w:r>
      <w:r>
        <w:rPr>
          <w:sz w:val="24"/>
          <w:szCs w:val="20"/>
        </w:rPr>
        <w:t xml:space="preserve"> </w:t>
      </w:r>
      <w:r w:rsidRPr="00FE5956">
        <w:rPr>
          <w:color w:val="FF0000"/>
          <w:sz w:val="24"/>
          <w:szCs w:val="20"/>
        </w:rPr>
        <w:t>xx</w:t>
      </w:r>
      <w:r w:rsidR="00962511" w:rsidRPr="00C906F4">
        <w:rPr>
          <w:sz w:val="24"/>
          <w:szCs w:val="20"/>
        </w:rPr>
        <w:t xml:space="preserve">. </w:t>
      </w:r>
      <w:r w:rsidR="006A30EA">
        <w:rPr>
          <w:sz w:val="24"/>
          <w:szCs w:val="20"/>
        </w:rPr>
        <w:t>November</w:t>
      </w:r>
      <w:r w:rsidR="006A30EA" w:rsidRPr="00C906F4">
        <w:rPr>
          <w:sz w:val="24"/>
          <w:szCs w:val="20"/>
        </w:rPr>
        <w:t xml:space="preserve"> </w:t>
      </w:r>
      <w:r w:rsidR="00962511" w:rsidRPr="00C906F4">
        <w:rPr>
          <w:sz w:val="24"/>
          <w:szCs w:val="20"/>
        </w:rPr>
        <w:t>2019</w:t>
      </w:r>
    </w:p>
    <w:p w14:paraId="6A918B95" w14:textId="77777777" w:rsidR="00426E00" w:rsidRPr="007E10C8" w:rsidRDefault="00426E00" w:rsidP="00C12372">
      <w:pPr>
        <w:spacing w:after="0" w:line="240" w:lineRule="auto"/>
        <w:rPr>
          <w:rFonts w:eastAsia="Times New Roman" w:cstheme="minorHAnsi"/>
          <w:sz w:val="24"/>
          <w:szCs w:val="24"/>
          <w:lang w:eastAsia="de-DE"/>
        </w:rPr>
      </w:pPr>
      <w:r w:rsidRPr="007E10C8">
        <w:rPr>
          <w:rFonts w:eastAsia="Times New Roman" w:cstheme="minorHAnsi"/>
          <w:b/>
          <w:sz w:val="24"/>
          <w:szCs w:val="24"/>
          <w:lang w:eastAsia="de-DE"/>
        </w:rPr>
        <w:t xml:space="preserve">Weltweiter Klimaaktionstag </w:t>
      </w:r>
      <w:r w:rsidR="00E610E8" w:rsidRPr="007E10C8">
        <w:rPr>
          <w:rFonts w:eastAsia="Times New Roman" w:cstheme="minorHAnsi"/>
          <w:b/>
          <w:sz w:val="24"/>
          <w:szCs w:val="24"/>
          <w:lang w:eastAsia="de-DE"/>
        </w:rPr>
        <w:t xml:space="preserve">am </w:t>
      </w:r>
      <w:r w:rsidRPr="007E10C8">
        <w:rPr>
          <w:rFonts w:eastAsia="Times New Roman" w:cstheme="minorHAnsi"/>
          <w:b/>
          <w:sz w:val="24"/>
          <w:szCs w:val="24"/>
          <w:lang w:eastAsia="de-DE"/>
        </w:rPr>
        <w:t>2</w:t>
      </w:r>
      <w:r w:rsidR="006A30EA" w:rsidRPr="007E10C8">
        <w:rPr>
          <w:rFonts w:eastAsia="Times New Roman" w:cstheme="minorHAnsi"/>
          <w:b/>
          <w:sz w:val="24"/>
          <w:szCs w:val="24"/>
          <w:lang w:eastAsia="de-DE"/>
        </w:rPr>
        <w:t>9</w:t>
      </w:r>
      <w:r w:rsidRPr="007E10C8">
        <w:rPr>
          <w:rFonts w:eastAsia="Times New Roman" w:cstheme="minorHAnsi"/>
          <w:b/>
          <w:sz w:val="24"/>
          <w:szCs w:val="24"/>
          <w:lang w:eastAsia="de-DE"/>
        </w:rPr>
        <w:t xml:space="preserve">. </w:t>
      </w:r>
      <w:r w:rsidR="006A30EA" w:rsidRPr="007E10C8">
        <w:rPr>
          <w:rFonts w:eastAsia="Times New Roman" w:cstheme="minorHAnsi"/>
          <w:b/>
          <w:sz w:val="24"/>
          <w:szCs w:val="24"/>
          <w:lang w:eastAsia="de-DE"/>
        </w:rPr>
        <w:t xml:space="preserve">November </w:t>
      </w:r>
      <w:r w:rsidRPr="007E10C8">
        <w:rPr>
          <w:rFonts w:eastAsia="Times New Roman" w:cstheme="minorHAnsi"/>
          <w:b/>
          <w:sz w:val="24"/>
          <w:szCs w:val="24"/>
          <w:lang w:eastAsia="de-DE"/>
        </w:rPr>
        <w:t>2019</w:t>
      </w:r>
      <w:r w:rsidRPr="007E10C8">
        <w:rPr>
          <w:rFonts w:eastAsia="Times New Roman" w:cstheme="minorHAnsi"/>
          <w:sz w:val="24"/>
          <w:szCs w:val="24"/>
          <w:lang w:eastAsia="de-DE"/>
        </w:rPr>
        <w:t xml:space="preserve"> </w:t>
      </w:r>
    </w:p>
    <w:p w14:paraId="6CA4B761" w14:textId="77777777" w:rsidR="00426E00" w:rsidRPr="007E10C8" w:rsidRDefault="00426E00" w:rsidP="00C12372">
      <w:pPr>
        <w:spacing w:after="0" w:line="240" w:lineRule="auto"/>
        <w:rPr>
          <w:rFonts w:eastAsia="Times New Roman" w:cstheme="minorHAnsi"/>
          <w:sz w:val="24"/>
          <w:szCs w:val="24"/>
          <w:lang w:eastAsia="de-DE"/>
        </w:rPr>
      </w:pPr>
    </w:p>
    <w:p w14:paraId="061C05CB" w14:textId="77777777" w:rsidR="00426E00" w:rsidRPr="007E10C8" w:rsidRDefault="00426E00" w:rsidP="00C12372">
      <w:pPr>
        <w:spacing w:after="0" w:line="240" w:lineRule="auto"/>
        <w:rPr>
          <w:rFonts w:eastAsia="Times New Roman" w:cstheme="minorHAnsi"/>
          <w:sz w:val="24"/>
          <w:szCs w:val="24"/>
          <w:lang w:eastAsia="de-DE"/>
        </w:rPr>
      </w:pPr>
    </w:p>
    <w:p w14:paraId="7C16F277" w14:textId="77777777" w:rsidR="00C12372" w:rsidRPr="007E10C8" w:rsidRDefault="00C12372" w:rsidP="00C12372">
      <w:pPr>
        <w:spacing w:after="0" w:line="240" w:lineRule="auto"/>
        <w:rPr>
          <w:rFonts w:eastAsia="Times New Roman" w:cstheme="minorHAnsi"/>
          <w:sz w:val="24"/>
          <w:szCs w:val="24"/>
          <w:lang w:eastAsia="de-DE"/>
        </w:rPr>
      </w:pPr>
      <w:r w:rsidRPr="007E10C8">
        <w:rPr>
          <w:rFonts w:eastAsia="Times New Roman" w:cstheme="minorHAnsi"/>
          <w:sz w:val="24"/>
          <w:szCs w:val="24"/>
          <w:lang w:eastAsia="de-DE"/>
        </w:rPr>
        <w:t>Sehr geehrte Damen und Herren,</w:t>
      </w:r>
    </w:p>
    <w:p w14:paraId="1760C880" w14:textId="77777777" w:rsidR="00C12372" w:rsidRPr="007E10C8" w:rsidRDefault="00C12372" w:rsidP="00C12372">
      <w:pPr>
        <w:spacing w:after="0" w:line="240" w:lineRule="auto"/>
        <w:rPr>
          <w:rFonts w:eastAsia="Times New Roman" w:cstheme="minorHAnsi"/>
          <w:sz w:val="24"/>
          <w:szCs w:val="24"/>
          <w:lang w:eastAsia="de-DE"/>
        </w:rPr>
      </w:pPr>
      <w:r w:rsidRPr="007E10C8">
        <w:rPr>
          <w:rFonts w:eastAsia="Times New Roman" w:cstheme="minorHAnsi"/>
          <w:sz w:val="24"/>
          <w:szCs w:val="24"/>
          <w:lang w:eastAsia="de-DE"/>
        </w:rPr>
        <w:t> </w:t>
      </w:r>
    </w:p>
    <w:p w14:paraId="76F8A758" w14:textId="62871258" w:rsidR="00242D88" w:rsidRPr="007E10C8" w:rsidRDefault="00C12372" w:rsidP="00242D88">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am Freitag, de</w:t>
      </w:r>
      <w:r w:rsidR="00C61F4E" w:rsidRPr="007E10C8">
        <w:rPr>
          <w:rFonts w:eastAsia="Times New Roman" w:cstheme="minorHAnsi"/>
          <w:sz w:val="24"/>
          <w:szCs w:val="24"/>
          <w:lang w:eastAsia="de-DE"/>
        </w:rPr>
        <w:t>n</w:t>
      </w:r>
      <w:r w:rsidRPr="007E10C8">
        <w:rPr>
          <w:rFonts w:eastAsia="Times New Roman" w:cstheme="minorHAnsi"/>
          <w:sz w:val="24"/>
          <w:szCs w:val="24"/>
          <w:lang w:eastAsia="de-DE"/>
        </w:rPr>
        <w:t xml:space="preserve"> 2</w:t>
      </w:r>
      <w:r w:rsidR="006A30EA" w:rsidRPr="007E10C8">
        <w:rPr>
          <w:rFonts w:eastAsia="Times New Roman" w:cstheme="minorHAnsi"/>
          <w:sz w:val="24"/>
          <w:szCs w:val="24"/>
          <w:lang w:eastAsia="de-DE"/>
        </w:rPr>
        <w:t>9</w:t>
      </w:r>
      <w:r w:rsidRPr="007E10C8">
        <w:rPr>
          <w:rFonts w:eastAsia="Times New Roman" w:cstheme="minorHAnsi"/>
          <w:sz w:val="24"/>
          <w:szCs w:val="24"/>
          <w:lang w:eastAsia="de-DE"/>
        </w:rPr>
        <w:t xml:space="preserve">. </w:t>
      </w:r>
      <w:r w:rsidR="006A30EA" w:rsidRPr="007E10C8">
        <w:rPr>
          <w:rFonts w:eastAsia="Times New Roman" w:cstheme="minorHAnsi"/>
          <w:sz w:val="24"/>
          <w:szCs w:val="24"/>
          <w:lang w:eastAsia="de-DE"/>
        </w:rPr>
        <w:t>November</w:t>
      </w:r>
      <w:r w:rsidRPr="007E10C8">
        <w:rPr>
          <w:rFonts w:eastAsia="Times New Roman" w:cstheme="minorHAnsi"/>
          <w:sz w:val="24"/>
          <w:szCs w:val="24"/>
          <w:lang w:eastAsia="de-DE"/>
        </w:rPr>
        <w:t xml:space="preserve">, </w:t>
      </w:r>
      <w:r w:rsidR="00242D88" w:rsidRPr="007E10C8">
        <w:rPr>
          <w:rFonts w:eastAsia="Times New Roman" w:cstheme="minorHAnsi"/>
          <w:sz w:val="24"/>
          <w:szCs w:val="24"/>
          <w:lang w:eastAsia="de-DE"/>
        </w:rPr>
        <w:t>findet ein</w:t>
      </w:r>
      <w:r w:rsidRPr="007E10C8">
        <w:rPr>
          <w:rFonts w:eastAsia="Times New Roman" w:cstheme="minorHAnsi"/>
          <w:sz w:val="24"/>
          <w:szCs w:val="24"/>
          <w:lang w:eastAsia="de-DE"/>
        </w:rPr>
        <w:t xml:space="preserve"> weltweite</w:t>
      </w:r>
      <w:r w:rsidR="00242D88" w:rsidRPr="007E10C8">
        <w:rPr>
          <w:rFonts w:eastAsia="Times New Roman" w:cstheme="minorHAnsi"/>
          <w:sz w:val="24"/>
          <w:szCs w:val="24"/>
          <w:lang w:eastAsia="de-DE"/>
        </w:rPr>
        <w:t>r</w:t>
      </w:r>
      <w:r w:rsidRPr="007E10C8">
        <w:rPr>
          <w:rFonts w:eastAsia="Times New Roman" w:cstheme="minorHAnsi"/>
          <w:sz w:val="24"/>
          <w:szCs w:val="24"/>
          <w:lang w:eastAsia="de-DE"/>
        </w:rPr>
        <w:t xml:space="preserve"> </w:t>
      </w:r>
      <w:r w:rsidR="00F43E7D" w:rsidRPr="007E10C8">
        <w:rPr>
          <w:rFonts w:eastAsia="Times New Roman" w:cstheme="minorHAnsi"/>
          <w:sz w:val="24"/>
          <w:szCs w:val="24"/>
          <w:lang w:eastAsia="de-DE"/>
        </w:rPr>
        <w:t>Klima-</w:t>
      </w:r>
      <w:r w:rsidRPr="007E10C8">
        <w:rPr>
          <w:rFonts w:eastAsia="Times New Roman" w:cstheme="minorHAnsi"/>
          <w:sz w:val="24"/>
          <w:szCs w:val="24"/>
          <w:lang w:eastAsia="de-DE"/>
        </w:rPr>
        <w:t xml:space="preserve">Aktionstag </w:t>
      </w:r>
      <w:r w:rsidR="00242D88" w:rsidRPr="007E10C8">
        <w:rPr>
          <w:rFonts w:eastAsia="Times New Roman" w:cstheme="minorHAnsi"/>
          <w:sz w:val="24"/>
          <w:szCs w:val="24"/>
          <w:lang w:eastAsia="de-DE"/>
        </w:rPr>
        <w:t>statt</w:t>
      </w:r>
      <w:r w:rsidR="00F43E7D" w:rsidRPr="007E10C8">
        <w:rPr>
          <w:rFonts w:eastAsia="Times New Roman" w:cstheme="minorHAnsi"/>
          <w:sz w:val="24"/>
          <w:szCs w:val="24"/>
          <w:lang w:eastAsia="de-DE"/>
        </w:rPr>
        <w:t>. U</w:t>
      </w:r>
      <w:r w:rsidRPr="007E10C8">
        <w:rPr>
          <w:rFonts w:eastAsia="Times New Roman" w:cstheme="minorHAnsi"/>
          <w:sz w:val="24"/>
          <w:szCs w:val="24"/>
          <w:lang w:eastAsia="de-DE"/>
        </w:rPr>
        <w:t xml:space="preserve">nmittelbar vor dem Klimagipfel in </w:t>
      </w:r>
      <w:r w:rsidR="006A30EA" w:rsidRPr="007E10C8">
        <w:rPr>
          <w:rFonts w:eastAsia="Times New Roman" w:cstheme="minorHAnsi"/>
          <w:sz w:val="24"/>
          <w:szCs w:val="24"/>
          <w:lang w:eastAsia="de-DE"/>
        </w:rPr>
        <w:t>Madrid</w:t>
      </w:r>
      <w:r w:rsidRPr="007E10C8">
        <w:rPr>
          <w:rFonts w:eastAsia="Times New Roman" w:cstheme="minorHAnsi"/>
          <w:sz w:val="24"/>
          <w:szCs w:val="24"/>
          <w:lang w:eastAsia="de-DE"/>
        </w:rPr>
        <w:t xml:space="preserve"> </w:t>
      </w:r>
      <w:r w:rsidR="00F43E7D" w:rsidRPr="007E10C8">
        <w:rPr>
          <w:rFonts w:eastAsia="Times New Roman" w:cstheme="minorHAnsi"/>
          <w:sz w:val="24"/>
          <w:szCs w:val="24"/>
          <w:lang w:eastAsia="de-DE"/>
        </w:rPr>
        <w:t>wollen wir</w:t>
      </w:r>
      <w:r w:rsidR="003F04DA">
        <w:rPr>
          <w:rFonts w:eastAsia="Times New Roman" w:cstheme="minorHAnsi"/>
          <w:sz w:val="24"/>
          <w:szCs w:val="24"/>
          <w:lang w:eastAsia="de-DE"/>
        </w:rPr>
        <w:t xml:space="preserve">, gemeinsam mit </w:t>
      </w:r>
      <w:proofErr w:type="spellStart"/>
      <w:r w:rsidR="003F04DA">
        <w:rPr>
          <w:rFonts w:eastAsia="Times New Roman" w:cstheme="minorHAnsi"/>
          <w:sz w:val="24"/>
          <w:szCs w:val="24"/>
          <w:lang w:eastAsia="de-DE"/>
        </w:rPr>
        <w:t>Fridays</w:t>
      </w:r>
      <w:proofErr w:type="spellEnd"/>
      <w:r w:rsidR="003F04DA">
        <w:rPr>
          <w:rFonts w:eastAsia="Times New Roman" w:cstheme="minorHAnsi"/>
          <w:sz w:val="24"/>
          <w:szCs w:val="24"/>
          <w:lang w:eastAsia="de-DE"/>
        </w:rPr>
        <w:t xml:space="preserve"> </w:t>
      </w:r>
      <w:proofErr w:type="spellStart"/>
      <w:r w:rsidR="003F04DA">
        <w:rPr>
          <w:rFonts w:eastAsia="Times New Roman" w:cstheme="minorHAnsi"/>
          <w:sz w:val="24"/>
          <w:szCs w:val="24"/>
          <w:lang w:eastAsia="de-DE"/>
        </w:rPr>
        <w:t>For</w:t>
      </w:r>
      <w:proofErr w:type="spellEnd"/>
      <w:r w:rsidR="003F04DA">
        <w:rPr>
          <w:rFonts w:eastAsia="Times New Roman" w:cstheme="minorHAnsi"/>
          <w:sz w:val="24"/>
          <w:szCs w:val="24"/>
          <w:lang w:eastAsia="de-DE"/>
        </w:rPr>
        <w:t xml:space="preserve"> Future, </w:t>
      </w:r>
      <w:r w:rsidRPr="007E10C8">
        <w:rPr>
          <w:rFonts w:eastAsia="Times New Roman" w:cstheme="minorHAnsi"/>
          <w:sz w:val="24"/>
          <w:szCs w:val="24"/>
          <w:lang w:eastAsia="de-DE"/>
        </w:rPr>
        <w:t xml:space="preserve">die Regierungen </w:t>
      </w:r>
      <w:r w:rsidR="00F43E7D" w:rsidRPr="007E10C8">
        <w:rPr>
          <w:rFonts w:eastAsia="Times New Roman" w:cstheme="minorHAnsi"/>
          <w:sz w:val="24"/>
          <w:szCs w:val="24"/>
          <w:lang w:eastAsia="de-DE"/>
        </w:rPr>
        <w:t xml:space="preserve">Deutschlands und </w:t>
      </w:r>
      <w:r w:rsidRPr="007E10C8">
        <w:rPr>
          <w:rFonts w:eastAsia="Times New Roman" w:cstheme="minorHAnsi"/>
          <w:sz w:val="24"/>
          <w:szCs w:val="24"/>
          <w:lang w:eastAsia="de-DE"/>
        </w:rPr>
        <w:t>der Welt zu einem schnelleren und entschlosseneren Handeln beim Klim</w:t>
      </w:r>
      <w:r w:rsidRPr="007E10C8">
        <w:rPr>
          <w:rFonts w:eastAsia="Times New Roman" w:cstheme="minorHAnsi"/>
          <w:sz w:val="24"/>
          <w:szCs w:val="24"/>
          <w:lang w:eastAsia="de-DE"/>
        </w:rPr>
        <w:t>a</w:t>
      </w:r>
      <w:r w:rsidRPr="007E10C8">
        <w:rPr>
          <w:rFonts w:eastAsia="Times New Roman" w:cstheme="minorHAnsi"/>
          <w:sz w:val="24"/>
          <w:szCs w:val="24"/>
          <w:lang w:eastAsia="de-DE"/>
        </w:rPr>
        <w:t xml:space="preserve">schutz </w:t>
      </w:r>
      <w:r w:rsidR="00F43E7D" w:rsidRPr="007E10C8">
        <w:rPr>
          <w:rFonts w:eastAsia="Times New Roman" w:cstheme="minorHAnsi"/>
          <w:sz w:val="24"/>
          <w:szCs w:val="24"/>
          <w:lang w:eastAsia="de-DE"/>
        </w:rPr>
        <w:t>auffordern</w:t>
      </w:r>
      <w:r w:rsidRPr="007E10C8">
        <w:rPr>
          <w:rFonts w:eastAsia="Times New Roman" w:cstheme="minorHAnsi"/>
          <w:sz w:val="24"/>
          <w:szCs w:val="24"/>
          <w:lang w:eastAsia="de-DE"/>
        </w:rPr>
        <w:t>. Nach wissenschaftlichem Konsens sind in den nächsten Jahren entsch</w:t>
      </w:r>
      <w:r w:rsidR="00AF69BA" w:rsidRPr="007E10C8">
        <w:rPr>
          <w:rFonts w:eastAsia="Times New Roman" w:cstheme="minorHAnsi"/>
          <w:sz w:val="24"/>
          <w:szCs w:val="24"/>
          <w:lang w:eastAsia="de-DE"/>
        </w:rPr>
        <w:t>iedene</w:t>
      </w:r>
      <w:r w:rsidRPr="007E10C8">
        <w:rPr>
          <w:rFonts w:eastAsia="Times New Roman" w:cstheme="minorHAnsi"/>
          <w:sz w:val="24"/>
          <w:szCs w:val="24"/>
          <w:lang w:eastAsia="de-DE"/>
        </w:rPr>
        <w:t xml:space="preserve"> Schritte nötig</w:t>
      </w:r>
      <w:r w:rsidR="00C61F4E" w:rsidRPr="007E10C8">
        <w:rPr>
          <w:rFonts w:eastAsia="Times New Roman" w:cstheme="minorHAnsi"/>
          <w:sz w:val="24"/>
          <w:szCs w:val="24"/>
          <w:lang w:eastAsia="de-DE"/>
        </w:rPr>
        <w:t>,</w:t>
      </w:r>
      <w:r w:rsidRPr="007E10C8">
        <w:rPr>
          <w:rFonts w:eastAsia="Times New Roman" w:cstheme="minorHAnsi"/>
          <w:sz w:val="24"/>
          <w:szCs w:val="24"/>
          <w:lang w:eastAsia="de-DE"/>
        </w:rPr>
        <w:t xml:space="preserve"> um die Erderwärmung einzudämmen und </w:t>
      </w:r>
      <w:r w:rsidR="00426E00" w:rsidRPr="007E10C8">
        <w:rPr>
          <w:rFonts w:eastAsia="Times New Roman" w:cstheme="minorHAnsi"/>
          <w:sz w:val="24"/>
          <w:szCs w:val="24"/>
          <w:lang w:eastAsia="de-DE"/>
        </w:rPr>
        <w:t>unser</w:t>
      </w:r>
      <w:r w:rsidRPr="007E10C8">
        <w:rPr>
          <w:rFonts w:eastAsia="Times New Roman" w:cstheme="minorHAnsi"/>
          <w:sz w:val="24"/>
          <w:szCs w:val="24"/>
          <w:lang w:eastAsia="de-DE"/>
        </w:rPr>
        <w:t xml:space="preserve"> Klima und unsere Lebensgrun</w:t>
      </w:r>
      <w:r w:rsidRPr="007E10C8">
        <w:rPr>
          <w:rFonts w:eastAsia="Times New Roman" w:cstheme="minorHAnsi"/>
          <w:sz w:val="24"/>
          <w:szCs w:val="24"/>
          <w:lang w:eastAsia="de-DE"/>
        </w:rPr>
        <w:t>d</w:t>
      </w:r>
      <w:r w:rsidRPr="007E10C8">
        <w:rPr>
          <w:rFonts w:eastAsia="Times New Roman" w:cstheme="minorHAnsi"/>
          <w:sz w:val="24"/>
          <w:szCs w:val="24"/>
          <w:lang w:eastAsia="de-DE"/>
        </w:rPr>
        <w:t xml:space="preserve">lagen zu </w:t>
      </w:r>
      <w:r w:rsidR="00242D88" w:rsidRPr="007E10C8">
        <w:rPr>
          <w:rFonts w:eastAsia="Times New Roman" w:cstheme="minorHAnsi"/>
          <w:sz w:val="24"/>
          <w:szCs w:val="24"/>
          <w:lang w:eastAsia="de-DE"/>
        </w:rPr>
        <w:t>erhalten.</w:t>
      </w:r>
    </w:p>
    <w:p w14:paraId="3C38DACC" w14:textId="77777777" w:rsidR="00962511" w:rsidRPr="007E10C8" w:rsidRDefault="00962511" w:rsidP="00242D88">
      <w:pPr>
        <w:spacing w:after="0" w:line="240" w:lineRule="auto"/>
        <w:jc w:val="both"/>
        <w:rPr>
          <w:rFonts w:eastAsia="Times New Roman" w:cstheme="minorHAnsi"/>
          <w:sz w:val="24"/>
          <w:szCs w:val="24"/>
          <w:lang w:eastAsia="de-DE"/>
        </w:rPr>
      </w:pPr>
    </w:p>
    <w:p w14:paraId="6C2E9973" w14:textId="3AFBE6BF" w:rsidR="00E37C0D" w:rsidRPr="007E10C8" w:rsidRDefault="00F43E7D" w:rsidP="00E37C0D">
      <w:pPr>
        <w:spacing w:line="240" w:lineRule="auto"/>
        <w:jc w:val="both"/>
        <w:rPr>
          <w:rFonts w:eastAsia="Times New Roman" w:cstheme="minorHAnsi"/>
          <w:sz w:val="24"/>
          <w:szCs w:val="24"/>
          <w:lang w:eastAsia="de-DE"/>
        </w:rPr>
      </w:pPr>
      <w:r w:rsidRPr="007E10C8">
        <w:rPr>
          <w:rFonts w:eastAsia="Times New Roman" w:cstheme="minorHAnsi"/>
          <w:sz w:val="24"/>
          <w:szCs w:val="24"/>
          <w:lang w:eastAsia="de-DE"/>
        </w:rPr>
        <w:t xml:space="preserve">Am 20. September </w:t>
      </w:r>
      <w:r w:rsidR="00E37C0D" w:rsidRPr="007E10C8">
        <w:rPr>
          <w:rFonts w:eastAsia="Times New Roman" w:cstheme="minorHAnsi"/>
          <w:sz w:val="24"/>
          <w:szCs w:val="24"/>
          <w:lang w:eastAsia="de-DE"/>
        </w:rPr>
        <w:t>sind</w:t>
      </w:r>
      <w:r w:rsidRPr="007E10C8">
        <w:rPr>
          <w:rFonts w:eastAsia="Times New Roman" w:cstheme="minorHAnsi"/>
          <w:sz w:val="24"/>
          <w:szCs w:val="24"/>
          <w:lang w:eastAsia="de-DE"/>
        </w:rPr>
        <w:t xml:space="preserve"> in Deutschland 1,4 Millionen Menschen </w:t>
      </w:r>
      <w:r w:rsidR="00E37C0D" w:rsidRPr="007E10C8">
        <w:rPr>
          <w:rFonts w:eastAsia="Times New Roman" w:cstheme="minorHAnsi"/>
          <w:sz w:val="24"/>
          <w:szCs w:val="24"/>
          <w:lang w:eastAsia="de-DE"/>
        </w:rPr>
        <w:t xml:space="preserve">dem Aufruf der </w:t>
      </w:r>
      <w:proofErr w:type="spellStart"/>
      <w:r w:rsidR="00E37C0D" w:rsidRPr="007E10C8">
        <w:rPr>
          <w:rFonts w:eastAsia="Times New Roman" w:cstheme="minorHAnsi"/>
          <w:sz w:val="24"/>
          <w:szCs w:val="24"/>
          <w:lang w:eastAsia="de-DE"/>
        </w:rPr>
        <w:t>Fridays</w:t>
      </w:r>
      <w:proofErr w:type="spellEnd"/>
      <w:r w:rsidR="00E37C0D" w:rsidRPr="007E10C8">
        <w:rPr>
          <w:rFonts w:eastAsia="Times New Roman" w:cstheme="minorHAnsi"/>
          <w:sz w:val="24"/>
          <w:szCs w:val="24"/>
          <w:lang w:eastAsia="de-DE"/>
        </w:rPr>
        <w:t xml:space="preserve"> </w:t>
      </w:r>
      <w:proofErr w:type="spellStart"/>
      <w:r w:rsidR="00E37C0D" w:rsidRPr="007E10C8">
        <w:rPr>
          <w:rFonts w:eastAsia="Times New Roman" w:cstheme="minorHAnsi"/>
          <w:sz w:val="24"/>
          <w:szCs w:val="24"/>
          <w:lang w:eastAsia="de-DE"/>
        </w:rPr>
        <w:t>For</w:t>
      </w:r>
      <w:proofErr w:type="spellEnd"/>
      <w:r w:rsidR="00E37C0D" w:rsidRPr="007E10C8">
        <w:rPr>
          <w:rFonts w:eastAsia="Times New Roman" w:cstheme="minorHAnsi"/>
          <w:sz w:val="24"/>
          <w:szCs w:val="24"/>
          <w:lang w:eastAsia="de-DE"/>
        </w:rPr>
        <w:t xml:space="preserve"> Future-Bewegung gefolgt und haben für mehr Klimaschutz demonstriert. Weltweit waren es etwa 7</w:t>
      </w:r>
      <w:r w:rsidRPr="007E10C8">
        <w:rPr>
          <w:rFonts w:eastAsia="Times New Roman" w:cstheme="minorHAnsi"/>
          <w:sz w:val="24"/>
          <w:szCs w:val="24"/>
          <w:lang w:eastAsia="de-DE"/>
        </w:rPr>
        <w:t>,5 Millionen</w:t>
      </w:r>
      <w:r w:rsidR="00683AF0">
        <w:rPr>
          <w:rFonts w:eastAsia="Times New Roman" w:cstheme="minorHAnsi"/>
          <w:sz w:val="24"/>
          <w:szCs w:val="24"/>
          <w:lang w:eastAsia="de-DE"/>
        </w:rPr>
        <w:t xml:space="preserve"> Menschen</w:t>
      </w:r>
      <w:r w:rsidRPr="007E10C8">
        <w:rPr>
          <w:rFonts w:eastAsia="Times New Roman" w:cstheme="minorHAnsi"/>
          <w:sz w:val="24"/>
          <w:szCs w:val="24"/>
          <w:lang w:eastAsia="de-DE"/>
        </w:rPr>
        <w:t>. Trotz alledem endete der Tag enttäuschend</w:t>
      </w:r>
      <w:r w:rsidR="007E10C8">
        <w:rPr>
          <w:rFonts w:eastAsia="Times New Roman" w:cstheme="minorHAnsi"/>
          <w:sz w:val="24"/>
          <w:szCs w:val="24"/>
          <w:lang w:eastAsia="de-DE"/>
        </w:rPr>
        <w:t>,</w:t>
      </w:r>
      <w:r w:rsidRPr="007E10C8">
        <w:rPr>
          <w:rFonts w:eastAsia="Times New Roman" w:cstheme="minorHAnsi"/>
          <w:sz w:val="24"/>
          <w:szCs w:val="24"/>
          <w:lang w:eastAsia="de-DE"/>
        </w:rPr>
        <w:t xml:space="preserve"> als die völlig unz</w:t>
      </w:r>
      <w:r w:rsidRPr="007E10C8">
        <w:rPr>
          <w:rFonts w:eastAsia="Times New Roman" w:cstheme="minorHAnsi"/>
          <w:sz w:val="24"/>
          <w:szCs w:val="24"/>
          <w:lang w:eastAsia="de-DE"/>
        </w:rPr>
        <w:t>u</w:t>
      </w:r>
      <w:r w:rsidRPr="007E10C8">
        <w:rPr>
          <w:rFonts w:eastAsia="Times New Roman" w:cstheme="minorHAnsi"/>
          <w:sz w:val="24"/>
          <w:szCs w:val="24"/>
          <w:lang w:eastAsia="de-DE"/>
        </w:rPr>
        <w:t>rei</w:t>
      </w:r>
      <w:r w:rsidR="00E37C0D" w:rsidRPr="007E10C8">
        <w:rPr>
          <w:rFonts w:eastAsia="Times New Roman" w:cstheme="minorHAnsi"/>
          <w:sz w:val="24"/>
          <w:szCs w:val="24"/>
          <w:lang w:eastAsia="de-DE"/>
        </w:rPr>
        <w:t xml:space="preserve">chenden und teils kontraproduktiven Beschlüsse des Klima-Kabinetts bekannt wurden. Wir fordern deshalb einen </w:t>
      </w:r>
      <w:r w:rsidR="00E37C0D" w:rsidRPr="007E10C8">
        <w:rPr>
          <w:rFonts w:eastAsia="Times New Roman" w:cstheme="minorHAnsi"/>
          <w:b/>
          <w:sz w:val="24"/>
          <w:szCs w:val="24"/>
          <w:lang w:eastAsia="de-DE"/>
        </w:rPr>
        <w:t>#</w:t>
      </w:r>
      <w:proofErr w:type="spellStart"/>
      <w:r w:rsidR="00E37C0D" w:rsidRPr="007E10C8">
        <w:rPr>
          <w:rFonts w:eastAsia="Times New Roman" w:cstheme="minorHAnsi"/>
          <w:b/>
          <w:sz w:val="24"/>
          <w:szCs w:val="24"/>
          <w:lang w:eastAsia="de-DE"/>
        </w:rPr>
        <w:t>NeustartKlima</w:t>
      </w:r>
      <w:proofErr w:type="spellEnd"/>
      <w:r w:rsidR="00683AF0">
        <w:rPr>
          <w:rFonts w:eastAsia="Times New Roman" w:cstheme="minorHAnsi"/>
          <w:sz w:val="24"/>
          <w:szCs w:val="24"/>
          <w:lang w:eastAsia="de-DE"/>
        </w:rPr>
        <w:t>.</w:t>
      </w:r>
      <w:r w:rsidR="00E37C0D" w:rsidRPr="007E10C8">
        <w:rPr>
          <w:rFonts w:eastAsia="Times New Roman" w:cstheme="minorHAnsi"/>
          <w:sz w:val="24"/>
          <w:szCs w:val="24"/>
          <w:lang w:eastAsia="de-DE"/>
        </w:rPr>
        <w:t xml:space="preserve"> </w:t>
      </w:r>
      <w:r w:rsidR="00683AF0">
        <w:rPr>
          <w:rFonts w:eastAsia="Times New Roman" w:cstheme="minorHAnsi"/>
          <w:sz w:val="24"/>
          <w:szCs w:val="24"/>
          <w:lang w:eastAsia="de-DE"/>
        </w:rPr>
        <w:t>F</w:t>
      </w:r>
      <w:r w:rsidR="00E37C0D" w:rsidRPr="007E10C8">
        <w:rPr>
          <w:rFonts w:eastAsia="Times New Roman" w:cstheme="minorHAnsi"/>
          <w:sz w:val="24"/>
          <w:szCs w:val="24"/>
          <w:lang w:eastAsia="de-DE"/>
        </w:rPr>
        <w:t xml:space="preserve">ür eine erfolgreiche Zukunft muss unsere Erde, unsere Lebensgrundlage, </w:t>
      </w:r>
      <w:r w:rsidR="003F04DA">
        <w:rPr>
          <w:rFonts w:eastAsia="Times New Roman" w:cstheme="minorHAnsi"/>
          <w:sz w:val="24"/>
          <w:szCs w:val="24"/>
          <w:lang w:eastAsia="de-DE"/>
        </w:rPr>
        <w:t>bewahrt</w:t>
      </w:r>
      <w:r w:rsidR="00683AF0">
        <w:rPr>
          <w:rFonts w:eastAsia="Times New Roman" w:cstheme="minorHAnsi"/>
          <w:sz w:val="24"/>
          <w:szCs w:val="24"/>
          <w:lang w:eastAsia="de-DE"/>
        </w:rPr>
        <w:t xml:space="preserve"> werden</w:t>
      </w:r>
      <w:r w:rsidR="00E37C0D" w:rsidRPr="007E10C8">
        <w:rPr>
          <w:rFonts w:eastAsia="Times New Roman" w:cstheme="minorHAnsi"/>
          <w:sz w:val="24"/>
          <w:szCs w:val="24"/>
          <w:lang w:eastAsia="de-DE"/>
        </w:rPr>
        <w:t xml:space="preserve">. </w:t>
      </w:r>
    </w:p>
    <w:p w14:paraId="52C1CCB5" w14:textId="6B41D0CE" w:rsidR="00C12372" w:rsidRPr="007E10C8" w:rsidRDefault="00C12372" w:rsidP="00DF0470">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xml:space="preserve">Im Namen </w:t>
      </w:r>
      <w:r w:rsidR="00E610E8" w:rsidRPr="007E10C8">
        <w:rPr>
          <w:rFonts w:eastAsia="Times New Roman" w:cstheme="minorHAnsi"/>
          <w:sz w:val="24"/>
          <w:szCs w:val="24"/>
          <w:lang w:eastAsia="de-DE"/>
        </w:rPr>
        <w:t xml:space="preserve">der </w:t>
      </w:r>
      <w:proofErr w:type="spellStart"/>
      <w:r w:rsidRPr="007E10C8">
        <w:rPr>
          <w:rFonts w:eastAsia="Times New Roman" w:cstheme="minorHAnsi"/>
          <w:sz w:val="24"/>
          <w:szCs w:val="24"/>
          <w:lang w:eastAsia="de-DE"/>
        </w:rPr>
        <w:t>Parents</w:t>
      </w:r>
      <w:proofErr w:type="spellEnd"/>
      <w:r w:rsidRPr="007E10C8">
        <w:rPr>
          <w:rFonts w:eastAsia="Times New Roman" w:cstheme="minorHAnsi"/>
          <w:sz w:val="24"/>
          <w:szCs w:val="24"/>
          <w:lang w:eastAsia="de-DE"/>
        </w:rPr>
        <w:t xml:space="preserve"> </w:t>
      </w:r>
      <w:proofErr w:type="spellStart"/>
      <w:r w:rsidR="001063AE" w:rsidRPr="007E10C8">
        <w:rPr>
          <w:rFonts w:eastAsia="Times New Roman" w:cstheme="minorHAnsi"/>
          <w:sz w:val="24"/>
          <w:szCs w:val="24"/>
          <w:lang w:eastAsia="de-DE"/>
        </w:rPr>
        <w:t>F</w:t>
      </w:r>
      <w:r w:rsidRPr="007E10C8">
        <w:rPr>
          <w:rFonts w:eastAsia="Times New Roman" w:cstheme="minorHAnsi"/>
          <w:sz w:val="24"/>
          <w:szCs w:val="24"/>
          <w:lang w:eastAsia="de-DE"/>
        </w:rPr>
        <w:t>or</w:t>
      </w:r>
      <w:proofErr w:type="spellEnd"/>
      <w:r w:rsidRPr="007E10C8">
        <w:rPr>
          <w:rFonts w:eastAsia="Times New Roman" w:cstheme="minorHAnsi"/>
          <w:sz w:val="24"/>
          <w:szCs w:val="24"/>
          <w:lang w:eastAsia="de-DE"/>
        </w:rPr>
        <w:t xml:space="preserve"> Future </w:t>
      </w:r>
      <w:r w:rsidR="00FE5956" w:rsidRPr="00FE5956">
        <w:rPr>
          <w:rFonts w:eastAsia="Times New Roman" w:cstheme="minorHAnsi"/>
          <w:color w:val="FF0000"/>
          <w:sz w:val="24"/>
          <w:szCs w:val="24"/>
          <w:lang w:eastAsia="de-DE"/>
        </w:rPr>
        <w:t>XXX</w:t>
      </w:r>
      <w:r w:rsidRPr="007E10C8">
        <w:rPr>
          <w:rFonts w:eastAsia="Times New Roman" w:cstheme="minorHAnsi"/>
          <w:sz w:val="24"/>
          <w:szCs w:val="24"/>
          <w:lang w:eastAsia="de-DE"/>
        </w:rPr>
        <w:t xml:space="preserve"> spreche</w:t>
      </w:r>
      <w:r w:rsidR="00426E00" w:rsidRPr="007E10C8">
        <w:rPr>
          <w:rFonts w:eastAsia="Times New Roman" w:cstheme="minorHAnsi"/>
          <w:sz w:val="24"/>
          <w:szCs w:val="24"/>
          <w:lang w:eastAsia="de-DE"/>
        </w:rPr>
        <w:t>n</w:t>
      </w:r>
      <w:r w:rsidRPr="007E10C8">
        <w:rPr>
          <w:rFonts w:eastAsia="Times New Roman" w:cstheme="minorHAnsi"/>
          <w:sz w:val="24"/>
          <w:szCs w:val="24"/>
          <w:lang w:eastAsia="de-DE"/>
        </w:rPr>
        <w:t xml:space="preserve"> </w:t>
      </w:r>
      <w:r w:rsidR="00426E00" w:rsidRPr="007E10C8">
        <w:rPr>
          <w:rFonts w:eastAsia="Times New Roman" w:cstheme="minorHAnsi"/>
          <w:sz w:val="24"/>
          <w:szCs w:val="24"/>
          <w:lang w:eastAsia="de-DE"/>
        </w:rPr>
        <w:t>wir</w:t>
      </w:r>
      <w:r w:rsidRPr="007E10C8">
        <w:rPr>
          <w:rFonts w:eastAsia="Times New Roman" w:cstheme="minorHAnsi"/>
          <w:sz w:val="24"/>
          <w:szCs w:val="24"/>
          <w:lang w:eastAsia="de-DE"/>
        </w:rPr>
        <w:t xml:space="preserve"> Sie an, um Sie, Ihr Unternehmen und alle Mitarbeiter*innen zur Teilnahme am "Global </w:t>
      </w:r>
      <w:proofErr w:type="spellStart"/>
      <w:r w:rsidRPr="007E10C8">
        <w:rPr>
          <w:rFonts w:eastAsia="Times New Roman" w:cstheme="minorHAnsi"/>
          <w:sz w:val="24"/>
          <w:szCs w:val="24"/>
          <w:lang w:eastAsia="de-DE"/>
        </w:rPr>
        <w:t>Climate</w:t>
      </w:r>
      <w:proofErr w:type="spellEnd"/>
      <w:r w:rsidRPr="007E10C8">
        <w:rPr>
          <w:rFonts w:eastAsia="Times New Roman" w:cstheme="minorHAnsi"/>
          <w:sz w:val="24"/>
          <w:szCs w:val="24"/>
          <w:lang w:eastAsia="de-DE"/>
        </w:rPr>
        <w:t xml:space="preserve"> Strike" am </w:t>
      </w:r>
      <w:r w:rsidR="00062E7F">
        <w:rPr>
          <w:rFonts w:eastAsia="Times New Roman" w:cstheme="minorHAnsi"/>
          <w:sz w:val="24"/>
          <w:szCs w:val="24"/>
          <w:lang w:eastAsia="de-DE"/>
        </w:rPr>
        <w:t>29. November</w:t>
      </w:r>
      <w:r w:rsidRPr="007E10C8">
        <w:rPr>
          <w:rFonts w:eastAsia="Times New Roman" w:cstheme="minorHAnsi"/>
          <w:sz w:val="24"/>
          <w:szCs w:val="24"/>
          <w:lang w:eastAsia="de-DE"/>
        </w:rPr>
        <w:t xml:space="preserve"> einzuladen. </w:t>
      </w:r>
      <w:r w:rsidR="00062E7F">
        <w:rPr>
          <w:rFonts w:eastAsia="Times New Roman" w:cstheme="minorHAnsi"/>
          <w:b/>
          <w:bCs/>
          <w:sz w:val="24"/>
          <w:szCs w:val="24"/>
          <w:lang w:eastAsia="de-DE"/>
        </w:rPr>
        <w:t>I</w:t>
      </w:r>
      <w:r w:rsidRPr="007E10C8">
        <w:rPr>
          <w:rFonts w:eastAsia="Times New Roman" w:cstheme="minorHAnsi"/>
          <w:b/>
          <w:bCs/>
          <w:sz w:val="24"/>
          <w:szCs w:val="24"/>
          <w:lang w:eastAsia="de-DE"/>
        </w:rPr>
        <w:t xml:space="preserve">n </w:t>
      </w:r>
      <w:r w:rsidR="00FE5956" w:rsidRPr="00FE5956">
        <w:rPr>
          <w:rFonts w:eastAsia="Times New Roman" w:cstheme="minorHAnsi"/>
          <w:b/>
          <w:bCs/>
          <w:color w:val="FF0000"/>
          <w:sz w:val="24"/>
          <w:szCs w:val="24"/>
          <w:lang w:eastAsia="de-DE"/>
        </w:rPr>
        <w:t>XXX</w:t>
      </w:r>
      <w:r w:rsidRPr="007E10C8">
        <w:rPr>
          <w:rFonts w:eastAsia="Times New Roman" w:cstheme="minorHAnsi"/>
          <w:b/>
          <w:bCs/>
          <w:sz w:val="24"/>
          <w:szCs w:val="24"/>
          <w:lang w:eastAsia="de-DE"/>
        </w:rPr>
        <w:t xml:space="preserve"> </w:t>
      </w:r>
      <w:r w:rsidR="00033138" w:rsidRPr="007E10C8">
        <w:rPr>
          <w:rFonts w:eastAsia="Times New Roman" w:cstheme="minorHAnsi"/>
          <w:b/>
          <w:bCs/>
          <w:sz w:val="24"/>
          <w:szCs w:val="24"/>
          <w:lang w:eastAsia="de-DE"/>
        </w:rPr>
        <w:t>beginnt</w:t>
      </w:r>
      <w:r w:rsidR="00062E7F">
        <w:rPr>
          <w:rFonts w:eastAsia="Times New Roman" w:cstheme="minorHAnsi"/>
          <w:b/>
          <w:bCs/>
          <w:sz w:val="24"/>
          <w:szCs w:val="24"/>
          <w:lang w:eastAsia="de-DE"/>
        </w:rPr>
        <w:t xml:space="preserve"> die Demonstration</w:t>
      </w:r>
      <w:r w:rsidRPr="007E10C8">
        <w:rPr>
          <w:rFonts w:eastAsia="Times New Roman" w:cstheme="minorHAnsi"/>
          <w:b/>
          <w:bCs/>
          <w:sz w:val="24"/>
          <w:szCs w:val="24"/>
          <w:lang w:eastAsia="de-DE"/>
        </w:rPr>
        <w:t xml:space="preserve"> um </w:t>
      </w:r>
      <w:proofErr w:type="spellStart"/>
      <w:r w:rsidR="00FE5956" w:rsidRPr="00FE5956">
        <w:rPr>
          <w:rFonts w:eastAsia="Times New Roman" w:cstheme="minorHAnsi"/>
          <w:b/>
          <w:bCs/>
          <w:color w:val="FF0000"/>
          <w:sz w:val="24"/>
          <w:szCs w:val="24"/>
          <w:lang w:eastAsia="de-DE"/>
        </w:rPr>
        <w:t>xx:xx</w:t>
      </w:r>
      <w:proofErr w:type="spellEnd"/>
      <w:r w:rsidR="00FE5956">
        <w:rPr>
          <w:rFonts w:eastAsia="Times New Roman" w:cstheme="minorHAnsi"/>
          <w:b/>
          <w:bCs/>
          <w:sz w:val="24"/>
          <w:szCs w:val="24"/>
          <w:lang w:eastAsia="de-DE"/>
        </w:rPr>
        <w:t xml:space="preserve"> Uhr am</w:t>
      </w:r>
      <w:r w:rsidRPr="007E10C8">
        <w:rPr>
          <w:rFonts w:eastAsia="Times New Roman" w:cstheme="minorHAnsi"/>
          <w:b/>
          <w:bCs/>
          <w:sz w:val="24"/>
          <w:szCs w:val="24"/>
          <w:lang w:eastAsia="de-DE"/>
        </w:rPr>
        <w:t xml:space="preserve"> </w:t>
      </w:r>
      <w:r w:rsidR="00FE5956" w:rsidRPr="00FE5956">
        <w:rPr>
          <w:rFonts w:eastAsia="Times New Roman" w:cstheme="minorHAnsi"/>
          <w:b/>
          <w:bCs/>
          <w:color w:val="FF0000"/>
          <w:sz w:val="24"/>
          <w:szCs w:val="24"/>
          <w:lang w:eastAsia="de-DE"/>
        </w:rPr>
        <w:t>xxx</w:t>
      </w:r>
      <w:r w:rsidRPr="007E10C8">
        <w:rPr>
          <w:rFonts w:eastAsia="Times New Roman" w:cstheme="minorHAnsi"/>
          <w:b/>
          <w:bCs/>
          <w:sz w:val="24"/>
          <w:szCs w:val="24"/>
          <w:lang w:eastAsia="de-DE"/>
        </w:rPr>
        <w:t>.</w:t>
      </w:r>
      <w:r w:rsidR="00426E00" w:rsidRPr="007E10C8">
        <w:rPr>
          <w:rFonts w:eastAsia="Times New Roman" w:cstheme="minorHAnsi"/>
          <w:sz w:val="24"/>
          <w:szCs w:val="24"/>
          <w:lang w:eastAsia="de-DE"/>
        </w:rPr>
        <w:t xml:space="preserve"> </w:t>
      </w:r>
      <w:r w:rsidR="00033138" w:rsidRPr="007E10C8">
        <w:rPr>
          <w:rFonts w:eastAsia="Times New Roman" w:cstheme="minorHAnsi"/>
          <w:sz w:val="24"/>
          <w:szCs w:val="24"/>
          <w:lang w:eastAsia="de-DE"/>
        </w:rPr>
        <w:t>H</w:t>
      </w:r>
      <w:r w:rsidR="00DF0470" w:rsidRPr="007E10C8">
        <w:rPr>
          <w:rFonts w:eastAsia="Times New Roman" w:cstheme="minorHAnsi"/>
          <w:sz w:val="24"/>
          <w:szCs w:val="24"/>
          <w:lang w:eastAsia="de-DE"/>
        </w:rPr>
        <w:t>elfen Sie mit, der Forderung nach dem Schutz unserer Erde und damit auch</w:t>
      </w:r>
      <w:r w:rsidRPr="007E10C8">
        <w:rPr>
          <w:rFonts w:eastAsia="Times New Roman" w:cstheme="minorHAnsi"/>
          <w:sz w:val="24"/>
          <w:szCs w:val="24"/>
          <w:lang w:eastAsia="de-DE"/>
        </w:rPr>
        <w:t xml:space="preserve"> der Grundlage aller wirtschaftlichen Aktivitäten Nac</w:t>
      </w:r>
      <w:r w:rsidRPr="007E10C8">
        <w:rPr>
          <w:rFonts w:eastAsia="Times New Roman" w:cstheme="minorHAnsi"/>
          <w:sz w:val="24"/>
          <w:szCs w:val="24"/>
          <w:lang w:eastAsia="de-DE"/>
        </w:rPr>
        <w:t>h</w:t>
      </w:r>
      <w:r w:rsidRPr="007E10C8">
        <w:rPr>
          <w:rFonts w:eastAsia="Times New Roman" w:cstheme="minorHAnsi"/>
          <w:sz w:val="24"/>
          <w:szCs w:val="24"/>
          <w:lang w:eastAsia="de-DE"/>
        </w:rPr>
        <w:t>druck zu verleihen.</w:t>
      </w:r>
      <w:r w:rsidR="0000349C" w:rsidRPr="007E10C8">
        <w:rPr>
          <w:rFonts w:eastAsia="Times New Roman" w:cstheme="minorHAnsi"/>
          <w:sz w:val="24"/>
          <w:szCs w:val="24"/>
          <w:lang w:eastAsia="de-DE"/>
        </w:rPr>
        <w:t xml:space="preserve"> </w:t>
      </w:r>
    </w:p>
    <w:p w14:paraId="6FD72660" w14:textId="77777777" w:rsidR="00C12372" w:rsidRPr="007E10C8" w:rsidRDefault="00C12372" w:rsidP="00C12372">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w:t>
      </w:r>
    </w:p>
    <w:p w14:paraId="2BE81CEC" w14:textId="77777777" w:rsidR="00033138" w:rsidRPr="007E10C8" w:rsidRDefault="00C12372" w:rsidP="00C12372">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xml:space="preserve">Sie können sich an der Aktion in vielfacher Form beteiligen: </w:t>
      </w:r>
    </w:p>
    <w:p w14:paraId="02AA60E1" w14:textId="7F8E2A43" w:rsidR="00033138" w:rsidRPr="007E10C8" w:rsidRDefault="00033138" w:rsidP="00033138">
      <w:pPr>
        <w:pStyle w:val="Listenabsatz"/>
        <w:numPr>
          <w:ilvl w:val="0"/>
          <w:numId w:val="8"/>
        </w:num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xml:space="preserve">Leiten </w:t>
      </w:r>
      <w:r w:rsidR="00062E7F">
        <w:rPr>
          <w:rFonts w:eastAsia="Times New Roman" w:cstheme="minorHAnsi"/>
          <w:sz w:val="24"/>
          <w:szCs w:val="24"/>
          <w:lang w:eastAsia="de-DE"/>
        </w:rPr>
        <w:t>S</w:t>
      </w:r>
      <w:r w:rsidR="00062E7F" w:rsidRPr="007E10C8">
        <w:rPr>
          <w:rFonts w:eastAsia="Times New Roman" w:cstheme="minorHAnsi"/>
          <w:sz w:val="24"/>
          <w:szCs w:val="24"/>
          <w:lang w:eastAsia="de-DE"/>
        </w:rPr>
        <w:t xml:space="preserve">ie </w:t>
      </w:r>
      <w:r w:rsidRPr="007E10C8">
        <w:rPr>
          <w:rFonts w:eastAsia="Times New Roman" w:cstheme="minorHAnsi"/>
          <w:sz w:val="24"/>
          <w:szCs w:val="24"/>
          <w:lang w:eastAsia="de-DE"/>
        </w:rPr>
        <w:t xml:space="preserve">den Aufruf zur Demonstration an </w:t>
      </w:r>
      <w:r w:rsidR="00683AF0">
        <w:rPr>
          <w:rFonts w:eastAsia="Times New Roman" w:cstheme="minorHAnsi"/>
          <w:sz w:val="24"/>
          <w:szCs w:val="24"/>
          <w:lang w:eastAsia="de-DE"/>
        </w:rPr>
        <w:t>I</w:t>
      </w:r>
      <w:r w:rsidRPr="007E10C8">
        <w:rPr>
          <w:rFonts w:eastAsia="Times New Roman" w:cstheme="minorHAnsi"/>
          <w:sz w:val="24"/>
          <w:szCs w:val="24"/>
          <w:lang w:eastAsia="de-DE"/>
        </w:rPr>
        <w:t>hre Mitarbeiter weiter.</w:t>
      </w:r>
    </w:p>
    <w:p w14:paraId="5D5354BA" w14:textId="77777777" w:rsidR="00033138" w:rsidRPr="007E10C8" w:rsidRDefault="00C12372" w:rsidP="00033138">
      <w:pPr>
        <w:pStyle w:val="Listenabsatz"/>
        <w:numPr>
          <w:ilvl w:val="0"/>
          <w:numId w:val="8"/>
        </w:num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Ermöglichen Sie Ihren Mitarbeiter*innen durch eine innovative Arbeitszeitregelung die Teilnahme an der Demonstration</w:t>
      </w:r>
      <w:r w:rsidR="00033138" w:rsidRPr="007E10C8">
        <w:rPr>
          <w:rFonts w:eastAsia="Times New Roman" w:cstheme="minorHAnsi"/>
          <w:sz w:val="24"/>
          <w:szCs w:val="24"/>
          <w:lang w:eastAsia="de-DE"/>
        </w:rPr>
        <w:t>.</w:t>
      </w:r>
    </w:p>
    <w:p w14:paraId="60E65E3B" w14:textId="576794A0" w:rsidR="00033138" w:rsidRPr="007E10C8" w:rsidRDefault="00033138" w:rsidP="00033138">
      <w:pPr>
        <w:pStyle w:val="Listenabsatz"/>
        <w:numPr>
          <w:ilvl w:val="0"/>
          <w:numId w:val="8"/>
        </w:num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xml:space="preserve">Machen </w:t>
      </w:r>
      <w:r w:rsidR="00683AF0">
        <w:rPr>
          <w:rFonts w:eastAsia="Times New Roman" w:cstheme="minorHAnsi"/>
          <w:sz w:val="24"/>
          <w:szCs w:val="24"/>
          <w:lang w:eastAsia="de-DE"/>
        </w:rPr>
        <w:t>S</w:t>
      </w:r>
      <w:r w:rsidRPr="007E10C8">
        <w:rPr>
          <w:rFonts w:eastAsia="Times New Roman" w:cstheme="minorHAnsi"/>
          <w:sz w:val="24"/>
          <w:szCs w:val="24"/>
          <w:lang w:eastAsia="de-DE"/>
        </w:rPr>
        <w:t>ie eine reale oder symbolische Pause im Geschäftsbetrieb.</w:t>
      </w:r>
    </w:p>
    <w:p w14:paraId="00B9D52E" w14:textId="69061A87" w:rsidR="00C12372" w:rsidRPr="007E10C8" w:rsidRDefault="00033138" w:rsidP="00033138">
      <w:pPr>
        <w:pStyle w:val="Listenabsatz"/>
        <w:numPr>
          <w:ilvl w:val="0"/>
          <w:numId w:val="8"/>
        </w:num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xml:space="preserve">Lassen Sie die Öffentlichkeit wissen, dass </w:t>
      </w:r>
      <w:r w:rsidR="00683AF0">
        <w:rPr>
          <w:rFonts w:eastAsia="Times New Roman" w:cstheme="minorHAnsi"/>
          <w:sz w:val="24"/>
          <w:szCs w:val="24"/>
          <w:lang w:eastAsia="de-DE"/>
        </w:rPr>
        <w:t>S</w:t>
      </w:r>
      <w:r w:rsidRPr="007E10C8">
        <w:rPr>
          <w:rFonts w:eastAsia="Times New Roman" w:cstheme="minorHAnsi"/>
          <w:sz w:val="24"/>
          <w:szCs w:val="24"/>
          <w:lang w:eastAsia="de-DE"/>
        </w:rPr>
        <w:t>ie wirksame Maßnahmen zum Klimaschutz unterstützen.</w:t>
      </w:r>
    </w:p>
    <w:p w14:paraId="7433EDB8" w14:textId="77777777" w:rsidR="00C12372" w:rsidRPr="007E10C8" w:rsidRDefault="00C12372" w:rsidP="00C12372">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w:t>
      </w:r>
    </w:p>
    <w:p w14:paraId="0733ABE7" w14:textId="77777777" w:rsidR="00C12372" w:rsidRPr="007E10C8" w:rsidRDefault="00033138" w:rsidP="00033138">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Wir</w:t>
      </w:r>
      <w:r w:rsidR="00C12372" w:rsidRPr="007E10C8">
        <w:rPr>
          <w:rFonts w:eastAsia="Times New Roman" w:cstheme="minorHAnsi"/>
          <w:sz w:val="24"/>
          <w:szCs w:val="24"/>
          <w:lang w:eastAsia="de-DE"/>
        </w:rPr>
        <w:t xml:space="preserve"> wissen, dass bei vielen Mitarbeiter*innen und Führungskräften großes Interesse, aber auch große Unsicherheit besteht, wie sie ihr persönliches Engagement zeigen können. Insofern sind eindeutige, erleichternde Regelungen auf Unternehmensebene hilfreich. </w:t>
      </w:r>
      <w:r w:rsidR="00426E00" w:rsidRPr="007E10C8">
        <w:rPr>
          <w:rFonts w:eastAsia="Times New Roman" w:cstheme="minorHAnsi"/>
          <w:sz w:val="24"/>
          <w:szCs w:val="24"/>
          <w:lang w:eastAsia="de-DE"/>
        </w:rPr>
        <w:t xml:space="preserve">Seien </w:t>
      </w:r>
      <w:r w:rsidR="00444EAF" w:rsidRPr="007E10C8">
        <w:rPr>
          <w:rFonts w:eastAsia="Times New Roman" w:cstheme="minorHAnsi"/>
          <w:sz w:val="24"/>
          <w:szCs w:val="24"/>
          <w:lang w:eastAsia="de-DE"/>
        </w:rPr>
        <w:t>S</w:t>
      </w:r>
      <w:r w:rsidR="00426E00" w:rsidRPr="007E10C8">
        <w:rPr>
          <w:rFonts w:eastAsia="Times New Roman" w:cstheme="minorHAnsi"/>
          <w:sz w:val="24"/>
          <w:szCs w:val="24"/>
          <w:lang w:eastAsia="de-DE"/>
        </w:rPr>
        <w:t xml:space="preserve">ie mutig! </w:t>
      </w:r>
    </w:p>
    <w:p w14:paraId="645665E7" w14:textId="77777777" w:rsidR="00C12372" w:rsidRPr="007E10C8" w:rsidRDefault="00C12372" w:rsidP="00C12372">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 </w:t>
      </w:r>
    </w:p>
    <w:p w14:paraId="61903678" w14:textId="56F455DC" w:rsidR="00C12372" w:rsidRPr="007E10C8" w:rsidRDefault="00C12372" w:rsidP="00C12372">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Mit freundlichen Grüßen</w:t>
      </w:r>
      <w:bookmarkStart w:id="0" w:name="_GoBack"/>
      <w:bookmarkEnd w:id="0"/>
    </w:p>
    <w:p w14:paraId="7486747B" w14:textId="77777777" w:rsidR="00426E00" w:rsidRPr="007E10C8" w:rsidRDefault="00426E00" w:rsidP="00C12372">
      <w:pPr>
        <w:spacing w:after="0" w:line="240" w:lineRule="auto"/>
        <w:jc w:val="both"/>
        <w:rPr>
          <w:rFonts w:eastAsia="Times New Roman" w:cstheme="minorHAnsi"/>
          <w:sz w:val="24"/>
          <w:szCs w:val="24"/>
          <w:lang w:eastAsia="de-DE"/>
        </w:rPr>
      </w:pPr>
    </w:p>
    <w:p w14:paraId="652F792F" w14:textId="29BB3BBB" w:rsidR="00426E00" w:rsidRPr="001C3D85" w:rsidRDefault="00AF69BA" w:rsidP="00C12372">
      <w:pPr>
        <w:spacing w:after="0" w:line="240" w:lineRule="auto"/>
        <w:jc w:val="both"/>
        <w:rPr>
          <w:rFonts w:eastAsia="Times New Roman" w:cstheme="minorHAnsi"/>
          <w:sz w:val="24"/>
          <w:szCs w:val="24"/>
          <w:lang w:eastAsia="de-DE"/>
        </w:rPr>
      </w:pPr>
      <w:r w:rsidRPr="007E10C8">
        <w:rPr>
          <w:rFonts w:eastAsia="Times New Roman" w:cstheme="minorHAnsi"/>
          <w:sz w:val="24"/>
          <w:szCs w:val="24"/>
          <w:lang w:eastAsia="de-DE"/>
        </w:rPr>
        <w:tab/>
      </w:r>
      <w:proofErr w:type="spellStart"/>
      <w:r w:rsidRPr="007E10C8">
        <w:rPr>
          <w:rFonts w:eastAsia="Times New Roman" w:cstheme="minorHAnsi"/>
          <w:sz w:val="24"/>
          <w:szCs w:val="24"/>
          <w:lang w:eastAsia="de-DE"/>
        </w:rPr>
        <w:t>Parents</w:t>
      </w:r>
      <w:proofErr w:type="spellEnd"/>
      <w:r w:rsidRPr="007E10C8">
        <w:rPr>
          <w:rFonts w:eastAsia="Times New Roman" w:cstheme="minorHAnsi"/>
          <w:sz w:val="24"/>
          <w:szCs w:val="24"/>
          <w:lang w:eastAsia="de-DE"/>
        </w:rPr>
        <w:t xml:space="preserve"> </w:t>
      </w:r>
      <w:proofErr w:type="spellStart"/>
      <w:r w:rsidRPr="007E10C8">
        <w:rPr>
          <w:rFonts w:eastAsia="Times New Roman" w:cstheme="minorHAnsi"/>
          <w:sz w:val="24"/>
          <w:szCs w:val="24"/>
          <w:lang w:eastAsia="de-DE"/>
        </w:rPr>
        <w:t>For</w:t>
      </w:r>
      <w:proofErr w:type="spellEnd"/>
      <w:r w:rsidRPr="007E10C8">
        <w:rPr>
          <w:rFonts w:eastAsia="Times New Roman" w:cstheme="minorHAnsi"/>
          <w:sz w:val="24"/>
          <w:szCs w:val="24"/>
          <w:lang w:eastAsia="de-DE"/>
        </w:rPr>
        <w:t xml:space="preserve"> Future </w:t>
      </w:r>
      <w:r w:rsidR="00764844" w:rsidRPr="00764844">
        <w:rPr>
          <w:rFonts w:eastAsia="Times New Roman" w:cstheme="minorHAnsi"/>
          <w:color w:val="FF0000"/>
          <w:sz w:val="24"/>
          <w:szCs w:val="24"/>
          <w:lang w:eastAsia="de-DE"/>
        </w:rPr>
        <w:t>XXX</w:t>
      </w:r>
      <w:r w:rsidRPr="001C3D85">
        <w:rPr>
          <w:rFonts w:eastAsia="Times New Roman" w:cstheme="minorHAnsi"/>
          <w:sz w:val="24"/>
          <w:szCs w:val="24"/>
          <w:lang w:eastAsia="de-DE"/>
        </w:rPr>
        <w:t xml:space="preserve">  </w:t>
      </w:r>
    </w:p>
    <w:p w14:paraId="6948EC7E" w14:textId="77777777" w:rsidR="006A30EA" w:rsidRDefault="006A30EA" w:rsidP="0000349C">
      <w:pPr>
        <w:jc w:val="both"/>
        <w:rPr>
          <w:sz w:val="24"/>
          <w:szCs w:val="24"/>
        </w:rPr>
      </w:pPr>
    </w:p>
    <w:p w14:paraId="2DA5979C" w14:textId="77777777" w:rsidR="006A30EA" w:rsidRDefault="006A30EA" w:rsidP="0000349C">
      <w:pPr>
        <w:jc w:val="both"/>
        <w:rPr>
          <w:sz w:val="24"/>
          <w:szCs w:val="24"/>
        </w:rPr>
      </w:pPr>
    </w:p>
    <w:p w14:paraId="44B5FC7C" w14:textId="77777777" w:rsidR="006A30EA" w:rsidRDefault="006A30EA" w:rsidP="0000349C">
      <w:pPr>
        <w:jc w:val="both"/>
        <w:rPr>
          <w:sz w:val="24"/>
          <w:szCs w:val="24"/>
        </w:rPr>
      </w:pPr>
    </w:p>
    <w:p w14:paraId="218179B0" w14:textId="77777777" w:rsidR="00683AF0" w:rsidRPr="007E10C8" w:rsidRDefault="00683AF0" w:rsidP="00683AF0">
      <w:pPr>
        <w:ind w:right="1701"/>
        <w:rPr>
          <w:rFonts w:cstheme="minorHAnsi"/>
          <w:b/>
          <w:sz w:val="28"/>
          <w:szCs w:val="28"/>
        </w:rPr>
      </w:pPr>
      <w:r w:rsidRPr="007E10C8">
        <w:rPr>
          <w:rFonts w:cstheme="minorHAnsi"/>
          <w:b/>
          <w:sz w:val="28"/>
          <w:szCs w:val="28"/>
        </w:rPr>
        <w:lastRenderedPageBreak/>
        <w:t>Die Klimakrise</w:t>
      </w:r>
    </w:p>
    <w:p w14:paraId="7F260929" w14:textId="77777777" w:rsidR="00683AF0" w:rsidRPr="007E10C8" w:rsidRDefault="00683AF0" w:rsidP="00683AF0">
      <w:pPr>
        <w:jc w:val="both"/>
        <w:rPr>
          <w:rFonts w:cstheme="minorHAnsi"/>
          <w:sz w:val="24"/>
          <w:szCs w:val="24"/>
        </w:rPr>
      </w:pPr>
      <w:r w:rsidRPr="007E10C8">
        <w:rPr>
          <w:rFonts w:cstheme="minorHAnsi"/>
          <w:sz w:val="24"/>
          <w:szCs w:val="24"/>
        </w:rPr>
        <w:t>In den letzten Monaten ist der Klimawandel immer weiter in das öffentliche Bewusstsein g</w:t>
      </w:r>
      <w:r w:rsidRPr="007E10C8">
        <w:rPr>
          <w:rFonts w:cstheme="minorHAnsi"/>
          <w:sz w:val="24"/>
          <w:szCs w:val="24"/>
        </w:rPr>
        <w:t>e</w:t>
      </w:r>
      <w:r w:rsidRPr="007E10C8">
        <w:rPr>
          <w:rFonts w:cstheme="minorHAnsi"/>
          <w:sz w:val="24"/>
          <w:szCs w:val="24"/>
        </w:rPr>
        <w:t>rückt. Völlig zu</w:t>
      </w:r>
      <w:r>
        <w:rPr>
          <w:rFonts w:cstheme="minorHAnsi"/>
          <w:sz w:val="24"/>
          <w:szCs w:val="24"/>
        </w:rPr>
        <w:t xml:space="preserve"> R</w:t>
      </w:r>
      <w:r w:rsidRPr="007E10C8">
        <w:rPr>
          <w:rFonts w:cstheme="minorHAnsi"/>
          <w:sz w:val="24"/>
          <w:szCs w:val="24"/>
        </w:rPr>
        <w:t xml:space="preserve">echt, denn wir befinden uns in einer kritischen Situation. Der fortschreitende Klimawandel bedroht bereits jetzt etliche Ökosysteme </w:t>
      </w:r>
      <w:r>
        <w:rPr>
          <w:rFonts w:cstheme="minorHAnsi"/>
          <w:sz w:val="24"/>
          <w:szCs w:val="24"/>
        </w:rPr>
        <w:t xml:space="preserve">und viele Menschen </w:t>
      </w:r>
      <w:r w:rsidRPr="007E10C8">
        <w:rPr>
          <w:rFonts w:cstheme="minorHAnsi"/>
          <w:sz w:val="24"/>
          <w:szCs w:val="24"/>
        </w:rPr>
        <w:t xml:space="preserve">auf unserer Erde. </w:t>
      </w:r>
    </w:p>
    <w:tbl>
      <w:tblPr>
        <w:tblStyle w:val="Tabellenraster"/>
        <w:tblW w:w="0" w:type="auto"/>
        <w:shd w:val="clear" w:color="auto" w:fill="4B9A47"/>
        <w:tblLook w:val="04A0" w:firstRow="1" w:lastRow="0" w:firstColumn="1" w:lastColumn="0" w:noHBand="0" w:noVBand="1"/>
      </w:tblPr>
      <w:tblGrid>
        <w:gridCol w:w="823"/>
        <w:gridCol w:w="823"/>
        <w:gridCol w:w="824"/>
        <w:gridCol w:w="824"/>
        <w:gridCol w:w="824"/>
        <w:gridCol w:w="824"/>
        <w:gridCol w:w="824"/>
        <w:gridCol w:w="824"/>
        <w:gridCol w:w="824"/>
        <w:gridCol w:w="824"/>
        <w:gridCol w:w="824"/>
      </w:tblGrid>
      <w:tr w:rsidR="00683AF0" w:rsidRPr="007E10C8" w14:paraId="66BD8D01" w14:textId="77777777" w:rsidTr="006D4DFF">
        <w:tc>
          <w:tcPr>
            <w:tcW w:w="9062" w:type="dxa"/>
            <w:gridSpan w:val="11"/>
            <w:shd w:val="clear" w:color="auto" w:fill="4B9A47"/>
          </w:tcPr>
          <w:p w14:paraId="713A5AE2"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Die zehn wärmsten Jahre – globale Oberflächentemperatur Land und Meer</w:t>
            </w:r>
          </w:p>
        </w:tc>
      </w:tr>
      <w:tr w:rsidR="00683AF0" w:rsidRPr="007E10C8" w14:paraId="2EF98FB1" w14:textId="77777777" w:rsidTr="006D4DFF">
        <w:tc>
          <w:tcPr>
            <w:tcW w:w="823" w:type="dxa"/>
            <w:shd w:val="clear" w:color="auto" w:fill="4B9A47"/>
          </w:tcPr>
          <w:p w14:paraId="10D757C7" w14:textId="77777777" w:rsidR="00683AF0" w:rsidRPr="007E10C8" w:rsidRDefault="00683AF0" w:rsidP="006D4DFF">
            <w:pPr>
              <w:jc w:val="both"/>
              <w:rPr>
                <w:rFonts w:cstheme="minorHAnsi"/>
                <w:b/>
                <w:bCs/>
                <w:color w:val="FFFFFF" w:themeColor="background1"/>
                <w:sz w:val="24"/>
                <w:szCs w:val="24"/>
              </w:rPr>
            </w:pPr>
            <w:r w:rsidRPr="007E10C8">
              <w:rPr>
                <w:rFonts w:cstheme="minorHAnsi"/>
                <w:b/>
                <w:bCs/>
                <w:color w:val="FFFFFF" w:themeColor="background1"/>
                <w:sz w:val="24"/>
                <w:szCs w:val="24"/>
              </w:rPr>
              <w:t>Rang</w:t>
            </w:r>
          </w:p>
        </w:tc>
        <w:tc>
          <w:tcPr>
            <w:tcW w:w="823" w:type="dxa"/>
            <w:shd w:val="clear" w:color="auto" w:fill="4B9A47"/>
          </w:tcPr>
          <w:p w14:paraId="304F1CCC"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1</w:t>
            </w:r>
          </w:p>
        </w:tc>
        <w:tc>
          <w:tcPr>
            <w:tcW w:w="824" w:type="dxa"/>
            <w:shd w:val="clear" w:color="auto" w:fill="4B9A47"/>
          </w:tcPr>
          <w:p w14:paraId="66109E17"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w:t>
            </w:r>
          </w:p>
        </w:tc>
        <w:tc>
          <w:tcPr>
            <w:tcW w:w="824" w:type="dxa"/>
            <w:shd w:val="clear" w:color="auto" w:fill="4B9A47"/>
          </w:tcPr>
          <w:p w14:paraId="268DCC59"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3</w:t>
            </w:r>
          </w:p>
        </w:tc>
        <w:tc>
          <w:tcPr>
            <w:tcW w:w="824" w:type="dxa"/>
            <w:shd w:val="clear" w:color="auto" w:fill="4B9A47"/>
          </w:tcPr>
          <w:p w14:paraId="28E52CB4"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4</w:t>
            </w:r>
          </w:p>
        </w:tc>
        <w:tc>
          <w:tcPr>
            <w:tcW w:w="824" w:type="dxa"/>
            <w:shd w:val="clear" w:color="auto" w:fill="4B9A47"/>
          </w:tcPr>
          <w:p w14:paraId="7AF0BBF8"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5</w:t>
            </w:r>
          </w:p>
        </w:tc>
        <w:tc>
          <w:tcPr>
            <w:tcW w:w="824" w:type="dxa"/>
            <w:shd w:val="clear" w:color="auto" w:fill="4B9A47"/>
          </w:tcPr>
          <w:p w14:paraId="00681D59"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6</w:t>
            </w:r>
          </w:p>
        </w:tc>
        <w:tc>
          <w:tcPr>
            <w:tcW w:w="824" w:type="dxa"/>
            <w:shd w:val="clear" w:color="auto" w:fill="4B9A47"/>
          </w:tcPr>
          <w:p w14:paraId="353A8360"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7</w:t>
            </w:r>
          </w:p>
        </w:tc>
        <w:tc>
          <w:tcPr>
            <w:tcW w:w="824" w:type="dxa"/>
            <w:shd w:val="clear" w:color="auto" w:fill="4B9A47"/>
          </w:tcPr>
          <w:p w14:paraId="20CEBB84"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8</w:t>
            </w:r>
          </w:p>
        </w:tc>
        <w:tc>
          <w:tcPr>
            <w:tcW w:w="824" w:type="dxa"/>
            <w:shd w:val="clear" w:color="auto" w:fill="4B9A47"/>
          </w:tcPr>
          <w:p w14:paraId="35FC7D50"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9</w:t>
            </w:r>
          </w:p>
        </w:tc>
        <w:tc>
          <w:tcPr>
            <w:tcW w:w="824" w:type="dxa"/>
            <w:shd w:val="clear" w:color="auto" w:fill="4B9A47"/>
          </w:tcPr>
          <w:p w14:paraId="32602F0B"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10</w:t>
            </w:r>
          </w:p>
        </w:tc>
      </w:tr>
      <w:tr w:rsidR="00683AF0" w:rsidRPr="007E10C8" w14:paraId="60F2A746" w14:textId="77777777" w:rsidTr="006D4DFF">
        <w:tc>
          <w:tcPr>
            <w:tcW w:w="823" w:type="dxa"/>
            <w:shd w:val="clear" w:color="auto" w:fill="4B9A47"/>
          </w:tcPr>
          <w:p w14:paraId="370A32D9" w14:textId="77777777" w:rsidR="00683AF0" w:rsidRPr="007E10C8" w:rsidRDefault="00683AF0" w:rsidP="006D4DFF">
            <w:pPr>
              <w:jc w:val="both"/>
              <w:rPr>
                <w:rFonts w:cstheme="minorHAnsi"/>
                <w:b/>
                <w:bCs/>
                <w:color w:val="FFFFFF" w:themeColor="background1"/>
                <w:sz w:val="24"/>
                <w:szCs w:val="24"/>
              </w:rPr>
            </w:pPr>
            <w:r w:rsidRPr="007E10C8">
              <w:rPr>
                <w:rFonts w:cstheme="minorHAnsi"/>
                <w:b/>
                <w:bCs/>
                <w:color w:val="FFFFFF" w:themeColor="background1"/>
                <w:sz w:val="24"/>
                <w:szCs w:val="24"/>
              </w:rPr>
              <w:t>Jahr</w:t>
            </w:r>
          </w:p>
        </w:tc>
        <w:tc>
          <w:tcPr>
            <w:tcW w:w="823" w:type="dxa"/>
            <w:shd w:val="clear" w:color="auto" w:fill="4B9A47"/>
          </w:tcPr>
          <w:p w14:paraId="1D4D757E"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2016</w:t>
            </w:r>
          </w:p>
        </w:tc>
        <w:tc>
          <w:tcPr>
            <w:tcW w:w="824" w:type="dxa"/>
            <w:shd w:val="clear" w:color="auto" w:fill="4B9A47"/>
          </w:tcPr>
          <w:p w14:paraId="3FA12144"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2015</w:t>
            </w:r>
          </w:p>
        </w:tc>
        <w:tc>
          <w:tcPr>
            <w:tcW w:w="824" w:type="dxa"/>
            <w:shd w:val="clear" w:color="auto" w:fill="4B9A47"/>
          </w:tcPr>
          <w:p w14:paraId="2385F3EA"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2017</w:t>
            </w:r>
          </w:p>
        </w:tc>
        <w:tc>
          <w:tcPr>
            <w:tcW w:w="824" w:type="dxa"/>
            <w:shd w:val="clear" w:color="auto" w:fill="4B9A47"/>
          </w:tcPr>
          <w:p w14:paraId="64EB130D"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2018</w:t>
            </w:r>
          </w:p>
        </w:tc>
        <w:tc>
          <w:tcPr>
            <w:tcW w:w="824" w:type="dxa"/>
            <w:shd w:val="clear" w:color="auto" w:fill="4B9A47"/>
          </w:tcPr>
          <w:p w14:paraId="2946B8A9"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2014</w:t>
            </w:r>
          </w:p>
        </w:tc>
        <w:tc>
          <w:tcPr>
            <w:tcW w:w="824" w:type="dxa"/>
            <w:shd w:val="clear" w:color="auto" w:fill="4B9A47"/>
          </w:tcPr>
          <w:p w14:paraId="1926E431"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2010</w:t>
            </w:r>
          </w:p>
        </w:tc>
        <w:tc>
          <w:tcPr>
            <w:tcW w:w="824" w:type="dxa"/>
            <w:shd w:val="clear" w:color="auto" w:fill="4B9A47"/>
          </w:tcPr>
          <w:p w14:paraId="040CF981"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2013</w:t>
            </w:r>
          </w:p>
        </w:tc>
        <w:tc>
          <w:tcPr>
            <w:tcW w:w="824" w:type="dxa"/>
            <w:shd w:val="clear" w:color="auto" w:fill="4B9A47"/>
          </w:tcPr>
          <w:p w14:paraId="00CC8B34"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2005</w:t>
            </w:r>
          </w:p>
        </w:tc>
        <w:tc>
          <w:tcPr>
            <w:tcW w:w="824" w:type="dxa"/>
            <w:shd w:val="clear" w:color="auto" w:fill="4B9A47"/>
          </w:tcPr>
          <w:p w14:paraId="42050C5A"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2009</w:t>
            </w:r>
          </w:p>
        </w:tc>
        <w:tc>
          <w:tcPr>
            <w:tcW w:w="824" w:type="dxa"/>
            <w:shd w:val="clear" w:color="auto" w:fill="4B9A47"/>
          </w:tcPr>
          <w:p w14:paraId="56B7B6F5"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1998</w:t>
            </w:r>
          </w:p>
        </w:tc>
      </w:tr>
      <w:tr w:rsidR="00683AF0" w:rsidRPr="007E10C8" w14:paraId="4C84A9EB" w14:textId="77777777" w:rsidTr="006D4DFF">
        <w:tc>
          <w:tcPr>
            <w:tcW w:w="823" w:type="dxa"/>
            <w:shd w:val="clear" w:color="auto" w:fill="4B9A47"/>
          </w:tcPr>
          <w:p w14:paraId="58081334" w14:textId="77777777" w:rsidR="00683AF0" w:rsidRPr="007E10C8" w:rsidRDefault="00683AF0" w:rsidP="006D4DFF">
            <w:pPr>
              <w:jc w:val="both"/>
              <w:rPr>
                <w:rFonts w:cstheme="minorHAnsi"/>
                <w:b/>
                <w:bCs/>
                <w:color w:val="FFFFFF" w:themeColor="background1"/>
                <w:sz w:val="24"/>
                <w:szCs w:val="24"/>
              </w:rPr>
            </w:pPr>
            <w:r w:rsidRPr="007E10C8">
              <w:rPr>
                <w:rFonts w:cstheme="minorHAnsi"/>
                <w:b/>
                <w:bCs/>
                <w:color w:val="FFFFFF" w:themeColor="background1"/>
                <w:sz w:val="24"/>
                <w:szCs w:val="24"/>
              </w:rPr>
              <w:t>+/- °C</w:t>
            </w:r>
          </w:p>
        </w:tc>
        <w:tc>
          <w:tcPr>
            <w:tcW w:w="823" w:type="dxa"/>
            <w:shd w:val="clear" w:color="auto" w:fill="4B9A47"/>
          </w:tcPr>
          <w:p w14:paraId="48D58583"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+0,95</w:t>
            </w:r>
          </w:p>
        </w:tc>
        <w:tc>
          <w:tcPr>
            <w:tcW w:w="824" w:type="dxa"/>
            <w:shd w:val="clear" w:color="auto" w:fill="4B9A47"/>
          </w:tcPr>
          <w:p w14:paraId="426FC157"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+0,91</w:t>
            </w:r>
          </w:p>
        </w:tc>
        <w:tc>
          <w:tcPr>
            <w:tcW w:w="824" w:type="dxa"/>
            <w:shd w:val="clear" w:color="auto" w:fill="4B9A47"/>
          </w:tcPr>
          <w:p w14:paraId="5458FCC6"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+0,85</w:t>
            </w:r>
          </w:p>
        </w:tc>
        <w:tc>
          <w:tcPr>
            <w:tcW w:w="824" w:type="dxa"/>
            <w:shd w:val="clear" w:color="auto" w:fill="4B9A47"/>
          </w:tcPr>
          <w:p w14:paraId="74E60D6C"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+0,79</w:t>
            </w:r>
          </w:p>
        </w:tc>
        <w:tc>
          <w:tcPr>
            <w:tcW w:w="824" w:type="dxa"/>
            <w:shd w:val="clear" w:color="auto" w:fill="4B9A47"/>
          </w:tcPr>
          <w:p w14:paraId="389DCBBD"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+0,75</w:t>
            </w:r>
          </w:p>
        </w:tc>
        <w:tc>
          <w:tcPr>
            <w:tcW w:w="824" w:type="dxa"/>
            <w:shd w:val="clear" w:color="auto" w:fill="4B9A47"/>
          </w:tcPr>
          <w:p w14:paraId="189DF3E5"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+0,70</w:t>
            </w:r>
          </w:p>
        </w:tc>
        <w:tc>
          <w:tcPr>
            <w:tcW w:w="824" w:type="dxa"/>
            <w:shd w:val="clear" w:color="auto" w:fill="4B9A47"/>
          </w:tcPr>
          <w:p w14:paraId="7EA250AF"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+0,67</w:t>
            </w:r>
          </w:p>
        </w:tc>
        <w:tc>
          <w:tcPr>
            <w:tcW w:w="824" w:type="dxa"/>
            <w:shd w:val="clear" w:color="auto" w:fill="4B9A47"/>
          </w:tcPr>
          <w:p w14:paraId="33FE4821"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+0,66</w:t>
            </w:r>
          </w:p>
        </w:tc>
        <w:tc>
          <w:tcPr>
            <w:tcW w:w="824" w:type="dxa"/>
            <w:shd w:val="clear" w:color="auto" w:fill="4B9A47"/>
          </w:tcPr>
          <w:p w14:paraId="3D21EBE3"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+0,64</w:t>
            </w:r>
          </w:p>
        </w:tc>
        <w:tc>
          <w:tcPr>
            <w:tcW w:w="824" w:type="dxa"/>
            <w:shd w:val="clear" w:color="auto" w:fill="4B9A47"/>
          </w:tcPr>
          <w:p w14:paraId="59632B65" w14:textId="77777777" w:rsidR="00683AF0" w:rsidRPr="007E10C8" w:rsidRDefault="00683AF0" w:rsidP="006D4DFF">
            <w:pPr>
              <w:jc w:val="center"/>
              <w:rPr>
                <w:rFonts w:cstheme="minorHAnsi"/>
                <w:b/>
                <w:bCs/>
                <w:color w:val="FFFFFF" w:themeColor="background1"/>
                <w:sz w:val="24"/>
                <w:szCs w:val="24"/>
              </w:rPr>
            </w:pPr>
            <w:r w:rsidRPr="007E10C8">
              <w:rPr>
                <w:rFonts w:cstheme="minorHAnsi"/>
                <w:b/>
                <w:bCs/>
                <w:color w:val="FFFFFF" w:themeColor="background1"/>
                <w:sz w:val="24"/>
                <w:szCs w:val="24"/>
              </w:rPr>
              <w:t>+0,64</w:t>
            </w:r>
          </w:p>
        </w:tc>
      </w:tr>
    </w:tbl>
    <w:p w14:paraId="18776940" w14:textId="77777777" w:rsidR="00683AF0" w:rsidRDefault="00683AF0" w:rsidP="00683AF0">
      <w:pPr>
        <w:spacing w:before="240"/>
        <w:jc w:val="both"/>
        <w:rPr>
          <w:rFonts w:cstheme="minorHAnsi"/>
          <w:sz w:val="24"/>
          <w:szCs w:val="24"/>
        </w:rPr>
      </w:pPr>
      <w:r w:rsidRPr="007E10C8">
        <w:rPr>
          <w:rFonts w:cstheme="minorHAnsi"/>
          <w:sz w:val="24"/>
          <w:szCs w:val="24"/>
        </w:rPr>
        <w:t xml:space="preserve">Aus den letzten zehn Jahren fehlen nur die Jahre 2011 und 2012. 1998 war ein echtes </w:t>
      </w:r>
      <w:proofErr w:type="spellStart"/>
      <w:r w:rsidRPr="007E10C8">
        <w:rPr>
          <w:rFonts w:cstheme="minorHAnsi"/>
          <w:sz w:val="24"/>
          <w:szCs w:val="24"/>
        </w:rPr>
        <w:t>Ausre</w:t>
      </w:r>
      <w:r w:rsidRPr="007E10C8">
        <w:rPr>
          <w:rFonts w:cstheme="minorHAnsi"/>
          <w:sz w:val="24"/>
          <w:szCs w:val="24"/>
        </w:rPr>
        <w:t>i</w:t>
      </w:r>
      <w:r w:rsidRPr="007E10C8">
        <w:rPr>
          <w:rFonts w:cstheme="minorHAnsi"/>
          <w:sz w:val="24"/>
          <w:szCs w:val="24"/>
        </w:rPr>
        <w:t>ßerjahr</w:t>
      </w:r>
      <w:proofErr w:type="spellEnd"/>
      <w:r w:rsidRPr="007E10C8">
        <w:rPr>
          <w:rFonts w:cstheme="minorHAnsi"/>
          <w:sz w:val="24"/>
          <w:szCs w:val="24"/>
        </w:rPr>
        <w:t xml:space="preserve">, wird aber in zwei Monaten aus den Top </w:t>
      </w:r>
      <w:proofErr w:type="spellStart"/>
      <w:r w:rsidRPr="007E10C8">
        <w:rPr>
          <w:rFonts w:cstheme="minorHAnsi"/>
          <w:sz w:val="24"/>
          <w:szCs w:val="24"/>
        </w:rPr>
        <w:t>Ten</w:t>
      </w:r>
      <w:proofErr w:type="spellEnd"/>
      <w:r w:rsidRPr="007E10C8">
        <w:rPr>
          <w:rFonts w:cstheme="minorHAnsi"/>
          <w:sz w:val="24"/>
          <w:szCs w:val="24"/>
        </w:rPr>
        <w:t xml:space="preserve"> verschwunden sein, wenn 2019 sich auf einem der vorderen Plätze einordnet. Das </w:t>
      </w:r>
      <w:r>
        <w:rPr>
          <w:rFonts w:cstheme="minorHAnsi"/>
          <w:sz w:val="24"/>
          <w:szCs w:val="24"/>
        </w:rPr>
        <w:t>Schockierende/</w:t>
      </w:r>
      <w:r w:rsidRPr="007E10C8">
        <w:rPr>
          <w:rFonts w:cstheme="minorHAnsi"/>
          <w:sz w:val="24"/>
          <w:szCs w:val="24"/>
        </w:rPr>
        <w:t>Schlimme ist, dass in 15 Jahren sehr wahrscheinlich keines dieser Jahre mehr unter den zehn wärmsten Jahren zu finden sein wird. Die Erderwärmung schreitet mit großen Schritten voran.</w:t>
      </w:r>
      <w:del w:id="1" w:author="Windows-Benutzer" w:date="2019-11-10T21:01:00Z">
        <w:r w:rsidRPr="007E10C8" w:rsidDel="00F171D8">
          <w:rPr>
            <w:rFonts w:cstheme="minorHAnsi"/>
            <w:sz w:val="24"/>
            <w:szCs w:val="24"/>
          </w:rPr>
          <w:delText xml:space="preserve"> </w:delText>
        </w:r>
      </w:del>
      <w:r>
        <w:rPr>
          <w:rFonts w:cstheme="minorHAnsi"/>
          <w:sz w:val="24"/>
          <w:szCs w:val="24"/>
        </w:rPr>
        <w:t xml:space="preserve"> </w:t>
      </w:r>
    </w:p>
    <w:p w14:paraId="380D7DAA" w14:textId="77777777" w:rsidR="00683AF0" w:rsidRPr="007E10C8" w:rsidRDefault="00683AF0" w:rsidP="00683AF0">
      <w:pPr>
        <w:spacing w:before="240"/>
        <w:jc w:val="both"/>
        <w:rPr>
          <w:rFonts w:cstheme="minorHAnsi"/>
          <w:sz w:val="24"/>
          <w:szCs w:val="24"/>
        </w:rPr>
      </w:pPr>
      <w:r w:rsidRPr="007E10C8">
        <w:rPr>
          <w:rFonts w:cstheme="minorHAnsi"/>
          <w:b/>
          <w:sz w:val="24"/>
          <w:szCs w:val="24"/>
        </w:rPr>
        <w:t>Warum ist das so schlimm?</w:t>
      </w:r>
      <w:r w:rsidRPr="007E10C8">
        <w:rPr>
          <w:rFonts w:cstheme="minorHAnsi"/>
          <w:sz w:val="24"/>
          <w:szCs w:val="24"/>
        </w:rPr>
        <w:t xml:space="preserve"> Das Klima auf unserer Erde hat sich doch immer wieder </w:t>
      </w:r>
      <w:r>
        <w:rPr>
          <w:rFonts w:cstheme="minorHAnsi"/>
          <w:sz w:val="24"/>
          <w:szCs w:val="24"/>
        </w:rPr>
        <w:t>ger</w:t>
      </w:r>
      <w:r w:rsidRPr="007E10C8">
        <w:rPr>
          <w:rFonts w:cstheme="minorHAnsi"/>
          <w:sz w:val="24"/>
          <w:szCs w:val="24"/>
        </w:rPr>
        <w:t>ändert. Das stimmt, aber das Klima hat sich noch nie auch nur annähernd so schnell verändert wie jetzt. Nach der letzten Eiszeit hat es einige tausend Jahre gedauert, bis sich das Klima um etwa 4°C erwärmt hat. Wenn wir nicht entschieden gegensteuern, schaffen wir das bis zum Jahr 2100, dann hätten wir gerade einmal 150 Jahre gebraucht. Und all das von Menschenhand g</w:t>
      </w:r>
      <w:r w:rsidRPr="007E10C8">
        <w:rPr>
          <w:rFonts w:cstheme="minorHAnsi"/>
          <w:sz w:val="24"/>
          <w:szCs w:val="24"/>
        </w:rPr>
        <w:t>e</w:t>
      </w:r>
      <w:r w:rsidRPr="007E10C8">
        <w:rPr>
          <w:rFonts w:cstheme="minorHAnsi"/>
          <w:sz w:val="24"/>
          <w:szCs w:val="24"/>
        </w:rPr>
        <w:t>macht.</w:t>
      </w:r>
    </w:p>
    <w:p w14:paraId="789AAC2F" w14:textId="77777777" w:rsidR="00683AF0" w:rsidRPr="007E10C8" w:rsidRDefault="00683AF0" w:rsidP="00683AF0">
      <w:pPr>
        <w:spacing w:before="240"/>
        <w:jc w:val="both"/>
        <w:rPr>
          <w:rFonts w:cstheme="minorHAnsi"/>
          <w:sz w:val="24"/>
          <w:szCs w:val="24"/>
        </w:rPr>
      </w:pPr>
      <w:r w:rsidRPr="007E10C8">
        <w:rPr>
          <w:rFonts w:cstheme="minorHAnsi"/>
          <w:sz w:val="24"/>
          <w:szCs w:val="24"/>
        </w:rPr>
        <w:t xml:space="preserve">Unsere Natur kommt bei </w:t>
      </w:r>
      <w:r>
        <w:rPr>
          <w:rFonts w:cstheme="minorHAnsi"/>
          <w:sz w:val="24"/>
          <w:szCs w:val="24"/>
        </w:rPr>
        <w:t xml:space="preserve">solch </w:t>
      </w:r>
      <w:r w:rsidRPr="007E10C8">
        <w:rPr>
          <w:rFonts w:cstheme="minorHAnsi"/>
          <w:sz w:val="24"/>
          <w:szCs w:val="24"/>
        </w:rPr>
        <w:t>schnellen Änderungen nicht hinterher. Wir profitieren von St</w:t>
      </w:r>
      <w:r w:rsidRPr="007E10C8">
        <w:rPr>
          <w:rFonts w:cstheme="minorHAnsi"/>
          <w:sz w:val="24"/>
          <w:szCs w:val="24"/>
        </w:rPr>
        <w:t>a</w:t>
      </w:r>
      <w:r w:rsidRPr="007E10C8">
        <w:rPr>
          <w:rFonts w:cstheme="minorHAnsi"/>
          <w:sz w:val="24"/>
          <w:szCs w:val="24"/>
        </w:rPr>
        <w:t xml:space="preserve">bilität und davon, dass wir sehr gut auf unsere Umwelt eingestellt sind. Die Apfelbäume tragen </w:t>
      </w:r>
      <w:r>
        <w:rPr>
          <w:rFonts w:cstheme="minorHAnsi"/>
          <w:sz w:val="24"/>
          <w:szCs w:val="24"/>
        </w:rPr>
        <w:t xml:space="preserve">zum Beispiel </w:t>
      </w:r>
      <w:r w:rsidRPr="007E10C8">
        <w:rPr>
          <w:rFonts w:cstheme="minorHAnsi"/>
          <w:sz w:val="24"/>
          <w:szCs w:val="24"/>
        </w:rPr>
        <w:t xml:space="preserve">deshalb gut, weil sie im richtigen Klima stehen. Die </w:t>
      </w:r>
      <w:r>
        <w:rPr>
          <w:rFonts w:cstheme="minorHAnsi"/>
          <w:sz w:val="24"/>
          <w:szCs w:val="24"/>
        </w:rPr>
        <w:t xml:space="preserve">überwältigende Mehrheit der </w:t>
      </w:r>
      <w:r w:rsidRPr="007E10C8">
        <w:rPr>
          <w:rFonts w:cstheme="minorHAnsi"/>
          <w:sz w:val="24"/>
          <w:szCs w:val="24"/>
        </w:rPr>
        <w:t xml:space="preserve">Klimaforscher </w:t>
      </w:r>
      <w:r>
        <w:rPr>
          <w:rFonts w:cstheme="minorHAnsi"/>
          <w:sz w:val="24"/>
          <w:szCs w:val="24"/>
        </w:rPr>
        <w:t>ist</w:t>
      </w:r>
      <w:r w:rsidRPr="007E10C8">
        <w:rPr>
          <w:rFonts w:cstheme="minorHAnsi"/>
          <w:sz w:val="24"/>
          <w:szCs w:val="24"/>
        </w:rPr>
        <w:t xml:space="preserve"> sich einig, dass die Wetterverhältnisse durch den Klimawandel extremer we</w:t>
      </w:r>
      <w:r w:rsidRPr="007E10C8">
        <w:rPr>
          <w:rFonts w:cstheme="minorHAnsi"/>
          <w:sz w:val="24"/>
          <w:szCs w:val="24"/>
        </w:rPr>
        <w:t>r</w:t>
      </w:r>
      <w:r w:rsidRPr="007E10C8">
        <w:rPr>
          <w:rFonts w:cstheme="minorHAnsi"/>
          <w:sz w:val="24"/>
          <w:szCs w:val="24"/>
        </w:rPr>
        <w:t>den. Auf uns kommen mehr Hitzeperioden, mehr Trockenzeiten</w:t>
      </w:r>
      <w:r>
        <w:rPr>
          <w:rFonts w:cstheme="minorHAnsi"/>
          <w:sz w:val="24"/>
          <w:szCs w:val="24"/>
        </w:rPr>
        <w:t>,</w:t>
      </w:r>
      <w:r w:rsidRPr="007E10C8">
        <w:rPr>
          <w:rFonts w:cstheme="minorHAnsi"/>
          <w:sz w:val="24"/>
          <w:szCs w:val="24"/>
        </w:rPr>
        <w:t xml:space="preserve"> aber auch mehr Starkregen und Überschwemmungen zu. Uns drohen in Zukunft Stürme mit deutlich höheren Windg</w:t>
      </w:r>
      <w:r w:rsidRPr="007E10C8">
        <w:rPr>
          <w:rFonts w:cstheme="minorHAnsi"/>
          <w:sz w:val="24"/>
          <w:szCs w:val="24"/>
        </w:rPr>
        <w:t>e</w:t>
      </w:r>
      <w:r w:rsidRPr="007E10C8">
        <w:rPr>
          <w:rFonts w:cstheme="minorHAnsi"/>
          <w:sz w:val="24"/>
          <w:szCs w:val="24"/>
        </w:rPr>
        <w:t>schwindigkeiten. Das alles wird uns und unserer Wirtschaft schaden und viel Geld kosten</w:t>
      </w:r>
      <w:r>
        <w:rPr>
          <w:rFonts w:cstheme="minorHAnsi"/>
          <w:sz w:val="24"/>
          <w:szCs w:val="24"/>
        </w:rPr>
        <w:t>. De</w:t>
      </w:r>
      <w:r>
        <w:rPr>
          <w:rFonts w:cstheme="minorHAnsi"/>
          <w:sz w:val="24"/>
          <w:szCs w:val="24"/>
        </w:rPr>
        <w:t>s</w:t>
      </w:r>
      <w:r>
        <w:rPr>
          <w:rFonts w:cstheme="minorHAnsi"/>
          <w:sz w:val="24"/>
          <w:szCs w:val="24"/>
        </w:rPr>
        <w:t>halb ist es</w:t>
      </w:r>
      <w:r w:rsidRPr="007E10C8">
        <w:rPr>
          <w:rFonts w:cstheme="minorHAnsi"/>
          <w:sz w:val="24"/>
          <w:szCs w:val="24"/>
        </w:rPr>
        <w:t xml:space="preserve"> besser</w:t>
      </w:r>
      <w:r>
        <w:rPr>
          <w:rFonts w:cstheme="minorHAnsi"/>
          <w:sz w:val="24"/>
          <w:szCs w:val="24"/>
        </w:rPr>
        <w:t>,</w:t>
      </w:r>
      <w:r w:rsidRPr="007E10C8">
        <w:rPr>
          <w:rFonts w:cstheme="minorHAnsi"/>
          <w:sz w:val="24"/>
          <w:szCs w:val="24"/>
        </w:rPr>
        <w:t xml:space="preserve"> jetzt in den Schutz unseres Klimas </w:t>
      </w:r>
      <w:r>
        <w:rPr>
          <w:rFonts w:cstheme="minorHAnsi"/>
          <w:sz w:val="24"/>
          <w:szCs w:val="24"/>
        </w:rPr>
        <w:t xml:space="preserve">zu investieren </w:t>
      </w:r>
      <w:r w:rsidRPr="007E10C8">
        <w:rPr>
          <w:rFonts w:cstheme="minorHAnsi"/>
          <w:sz w:val="24"/>
          <w:szCs w:val="24"/>
        </w:rPr>
        <w:t>als nachher für die Folg</w:t>
      </w:r>
      <w:r w:rsidRPr="007E10C8">
        <w:rPr>
          <w:rFonts w:cstheme="minorHAnsi"/>
          <w:sz w:val="24"/>
          <w:szCs w:val="24"/>
        </w:rPr>
        <w:t>e</w:t>
      </w:r>
      <w:r w:rsidRPr="007E10C8">
        <w:rPr>
          <w:rFonts w:cstheme="minorHAnsi"/>
          <w:sz w:val="24"/>
          <w:szCs w:val="24"/>
        </w:rPr>
        <w:t xml:space="preserve">schäden aufzukommen. </w:t>
      </w:r>
    </w:p>
    <w:p w14:paraId="60CC8793" w14:textId="77777777" w:rsidR="00683AF0" w:rsidRPr="007E10C8" w:rsidRDefault="00683AF0" w:rsidP="00683AF0">
      <w:pPr>
        <w:spacing w:before="240"/>
        <w:jc w:val="both"/>
        <w:rPr>
          <w:rFonts w:cstheme="minorHAnsi"/>
          <w:sz w:val="24"/>
          <w:szCs w:val="24"/>
        </w:rPr>
      </w:pPr>
      <w:r w:rsidRPr="007E10C8">
        <w:rPr>
          <w:rFonts w:cstheme="minorHAnsi"/>
          <w:b/>
          <w:sz w:val="24"/>
          <w:szCs w:val="24"/>
        </w:rPr>
        <w:t>Fahren Sie gerne in die Berge oder ans Meer?</w:t>
      </w:r>
      <w:r w:rsidRPr="007E10C8">
        <w:rPr>
          <w:rFonts w:cstheme="minorHAnsi"/>
          <w:sz w:val="24"/>
          <w:szCs w:val="24"/>
        </w:rPr>
        <w:t xml:space="preserve"> War es </w:t>
      </w:r>
      <w:r>
        <w:rPr>
          <w:rFonts w:cstheme="minorHAnsi"/>
          <w:sz w:val="24"/>
          <w:szCs w:val="24"/>
        </w:rPr>
        <w:t>I</w:t>
      </w:r>
      <w:r w:rsidRPr="007E10C8">
        <w:rPr>
          <w:rFonts w:cstheme="minorHAnsi"/>
          <w:sz w:val="24"/>
          <w:szCs w:val="24"/>
        </w:rPr>
        <w:t xml:space="preserve">hnen das letzte Mal in Spanien schon zu heiß? 3 Grad wärmer und der Urlaub wird noch </w:t>
      </w:r>
      <w:r>
        <w:rPr>
          <w:rFonts w:cstheme="minorHAnsi"/>
          <w:sz w:val="24"/>
          <w:szCs w:val="24"/>
        </w:rPr>
        <w:t>„</w:t>
      </w:r>
      <w:r w:rsidRPr="007E10C8">
        <w:rPr>
          <w:rFonts w:cstheme="minorHAnsi"/>
          <w:sz w:val="24"/>
          <w:szCs w:val="24"/>
        </w:rPr>
        <w:t>angenehmer</w:t>
      </w:r>
      <w:r>
        <w:rPr>
          <w:rFonts w:cstheme="minorHAnsi"/>
          <w:sz w:val="24"/>
          <w:szCs w:val="24"/>
        </w:rPr>
        <w:t>“</w:t>
      </w:r>
      <w:r w:rsidRPr="007E10C8">
        <w:rPr>
          <w:rFonts w:cstheme="minorHAnsi"/>
          <w:sz w:val="24"/>
          <w:szCs w:val="24"/>
        </w:rPr>
        <w:t xml:space="preserve">. Tauchen </w:t>
      </w:r>
      <w:r>
        <w:rPr>
          <w:rFonts w:cstheme="minorHAnsi"/>
          <w:sz w:val="24"/>
          <w:szCs w:val="24"/>
        </w:rPr>
        <w:t>S</w:t>
      </w:r>
      <w:r w:rsidRPr="007E10C8">
        <w:rPr>
          <w:rFonts w:cstheme="minorHAnsi"/>
          <w:sz w:val="24"/>
          <w:szCs w:val="24"/>
        </w:rPr>
        <w:t>ie gerne? Korallenri</w:t>
      </w:r>
      <w:r w:rsidRPr="007E10C8">
        <w:rPr>
          <w:rFonts w:cstheme="minorHAnsi"/>
          <w:sz w:val="24"/>
          <w:szCs w:val="24"/>
        </w:rPr>
        <w:t>f</w:t>
      </w:r>
      <w:r w:rsidRPr="007E10C8">
        <w:rPr>
          <w:rFonts w:cstheme="minorHAnsi"/>
          <w:sz w:val="24"/>
          <w:szCs w:val="24"/>
        </w:rPr>
        <w:t>fe sind empfindlich, bei einem Temperaturanstieg von 2°C werden 99</w:t>
      </w:r>
      <w:r>
        <w:rPr>
          <w:rFonts w:cstheme="minorHAnsi"/>
          <w:sz w:val="24"/>
          <w:szCs w:val="24"/>
        </w:rPr>
        <w:t xml:space="preserve"> </w:t>
      </w:r>
      <w:r w:rsidRPr="007E10C8">
        <w:rPr>
          <w:rFonts w:cstheme="minorHAnsi"/>
          <w:sz w:val="24"/>
          <w:szCs w:val="24"/>
        </w:rPr>
        <w:t xml:space="preserve">% davon abgestorben sein. Also doch lieber zum Skifahren in die Berge? Könnte schwierig werden, die Prognosen sehen voraus, dass 2050 die Zugspitze das einzige Skigebiet in Deutschland sein wird. 2100 sieht es noch schlimmer aus. Besuchen </w:t>
      </w:r>
      <w:r>
        <w:rPr>
          <w:rFonts w:cstheme="minorHAnsi"/>
          <w:sz w:val="24"/>
          <w:szCs w:val="24"/>
        </w:rPr>
        <w:t>S</w:t>
      </w:r>
      <w:r w:rsidRPr="007E10C8">
        <w:rPr>
          <w:rFonts w:cstheme="minorHAnsi"/>
          <w:sz w:val="24"/>
          <w:szCs w:val="24"/>
        </w:rPr>
        <w:t>ie lieber noch mal die schönen Inseln an Nord- und Ostsee, die sind langfristig zwar sehr bedroht</w:t>
      </w:r>
      <w:r>
        <w:rPr>
          <w:rFonts w:cstheme="minorHAnsi"/>
          <w:sz w:val="24"/>
          <w:szCs w:val="24"/>
        </w:rPr>
        <w:t>,</w:t>
      </w:r>
      <w:r w:rsidRPr="007E10C8">
        <w:rPr>
          <w:rFonts w:cstheme="minorHAnsi"/>
          <w:sz w:val="24"/>
          <w:szCs w:val="24"/>
        </w:rPr>
        <w:t xml:space="preserve"> aber im Jahr 2100 wohl noch da. </w:t>
      </w:r>
    </w:p>
    <w:p w14:paraId="217A0006" w14:textId="170E5CB6" w:rsidR="00683AF0" w:rsidRPr="007E10C8" w:rsidRDefault="00683AF0" w:rsidP="00683AF0">
      <w:pPr>
        <w:spacing w:before="240"/>
        <w:jc w:val="both"/>
        <w:rPr>
          <w:rFonts w:cstheme="minorHAnsi"/>
          <w:sz w:val="24"/>
          <w:szCs w:val="24"/>
        </w:rPr>
      </w:pPr>
      <w:r w:rsidRPr="007E10C8">
        <w:rPr>
          <w:rFonts w:cstheme="minorHAnsi"/>
          <w:b/>
          <w:sz w:val="24"/>
          <w:szCs w:val="24"/>
        </w:rPr>
        <w:t xml:space="preserve">Falls </w:t>
      </w:r>
      <w:r>
        <w:rPr>
          <w:rFonts w:cstheme="minorHAnsi"/>
          <w:b/>
          <w:sz w:val="24"/>
          <w:szCs w:val="24"/>
        </w:rPr>
        <w:t>S</w:t>
      </w:r>
      <w:r w:rsidRPr="007E10C8">
        <w:rPr>
          <w:rFonts w:cstheme="minorHAnsi"/>
          <w:b/>
          <w:sz w:val="24"/>
          <w:szCs w:val="24"/>
        </w:rPr>
        <w:t>ie jetzt denken</w:t>
      </w:r>
      <w:r>
        <w:rPr>
          <w:rFonts w:cstheme="minorHAnsi"/>
          <w:b/>
          <w:sz w:val="24"/>
          <w:szCs w:val="24"/>
        </w:rPr>
        <w:t>,</w:t>
      </w:r>
      <w:r w:rsidRPr="007E10C8">
        <w:rPr>
          <w:rFonts w:cstheme="minorHAnsi"/>
          <w:b/>
          <w:sz w:val="24"/>
          <w:szCs w:val="24"/>
        </w:rPr>
        <w:t xml:space="preserve"> </w:t>
      </w:r>
      <w:r>
        <w:rPr>
          <w:rFonts w:cstheme="minorHAnsi"/>
          <w:b/>
          <w:sz w:val="24"/>
          <w:szCs w:val="24"/>
        </w:rPr>
        <w:t>„D</w:t>
      </w:r>
      <w:r w:rsidRPr="007E10C8">
        <w:rPr>
          <w:rFonts w:cstheme="minorHAnsi"/>
          <w:b/>
          <w:sz w:val="24"/>
          <w:szCs w:val="24"/>
        </w:rPr>
        <w:t>as Jahr 2100 ist weit weg</w:t>
      </w:r>
      <w:r>
        <w:rPr>
          <w:rFonts w:cstheme="minorHAnsi"/>
          <w:b/>
          <w:sz w:val="24"/>
          <w:szCs w:val="24"/>
        </w:rPr>
        <w:t>“,</w:t>
      </w:r>
      <w:r w:rsidRPr="007E10C8">
        <w:rPr>
          <w:rFonts w:cstheme="minorHAnsi"/>
          <w:b/>
          <w:sz w:val="24"/>
          <w:szCs w:val="24"/>
        </w:rPr>
        <w:t xml:space="preserve"> haben </w:t>
      </w:r>
      <w:r>
        <w:rPr>
          <w:rFonts w:cstheme="minorHAnsi"/>
          <w:b/>
          <w:sz w:val="24"/>
          <w:szCs w:val="24"/>
        </w:rPr>
        <w:t>S</w:t>
      </w:r>
      <w:r w:rsidR="00FE5956">
        <w:rPr>
          <w:rFonts w:cstheme="minorHAnsi"/>
          <w:b/>
          <w:sz w:val="24"/>
          <w:szCs w:val="24"/>
        </w:rPr>
        <w:t>ie natürlich R</w:t>
      </w:r>
      <w:r w:rsidRPr="007E10C8">
        <w:rPr>
          <w:rFonts w:cstheme="minorHAnsi"/>
          <w:b/>
          <w:sz w:val="24"/>
          <w:szCs w:val="24"/>
        </w:rPr>
        <w:t>echt. Oder auch nicht.</w:t>
      </w:r>
      <w:r w:rsidRPr="007E10C8">
        <w:rPr>
          <w:rFonts w:cstheme="minorHAnsi"/>
          <w:sz w:val="24"/>
          <w:szCs w:val="24"/>
        </w:rPr>
        <w:t xml:space="preserve"> Gehen wir mal davon aus</w:t>
      </w:r>
      <w:r>
        <w:rPr>
          <w:rFonts w:cstheme="minorHAnsi"/>
          <w:sz w:val="24"/>
          <w:szCs w:val="24"/>
        </w:rPr>
        <w:t>,</w:t>
      </w:r>
      <w:r w:rsidRPr="007E10C8">
        <w:rPr>
          <w:rFonts w:cstheme="minorHAnsi"/>
          <w:sz w:val="24"/>
          <w:szCs w:val="24"/>
        </w:rPr>
        <w:t xml:space="preserve"> </w:t>
      </w:r>
      <w:r>
        <w:rPr>
          <w:rFonts w:cstheme="minorHAnsi"/>
          <w:sz w:val="24"/>
          <w:szCs w:val="24"/>
        </w:rPr>
        <w:t>S</w:t>
      </w:r>
      <w:r w:rsidRPr="007E10C8">
        <w:rPr>
          <w:rFonts w:cstheme="minorHAnsi"/>
          <w:sz w:val="24"/>
          <w:szCs w:val="24"/>
        </w:rPr>
        <w:t xml:space="preserve">ie sind 50 Jahre alt (passen </w:t>
      </w:r>
      <w:r>
        <w:rPr>
          <w:rFonts w:cstheme="minorHAnsi"/>
          <w:sz w:val="24"/>
          <w:szCs w:val="24"/>
        </w:rPr>
        <w:t>S</w:t>
      </w:r>
      <w:r w:rsidRPr="007E10C8">
        <w:rPr>
          <w:rFonts w:cstheme="minorHAnsi"/>
          <w:sz w:val="24"/>
          <w:szCs w:val="24"/>
        </w:rPr>
        <w:t xml:space="preserve">ie das Beispiel einfach auf </w:t>
      </w:r>
      <w:r>
        <w:rPr>
          <w:rFonts w:cstheme="minorHAnsi"/>
          <w:sz w:val="24"/>
          <w:szCs w:val="24"/>
        </w:rPr>
        <w:t>I</w:t>
      </w:r>
      <w:r w:rsidRPr="007E10C8">
        <w:rPr>
          <w:rFonts w:cstheme="minorHAnsi"/>
          <w:sz w:val="24"/>
          <w:szCs w:val="24"/>
        </w:rPr>
        <w:t xml:space="preserve">hr </w:t>
      </w:r>
      <w:r>
        <w:rPr>
          <w:rFonts w:cstheme="minorHAnsi"/>
          <w:sz w:val="24"/>
          <w:szCs w:val="24"/>
        </w:rPr>
        <w:t>tatsächliches</w:t>
      </w:r>
      <w:r w:rsidRPr="007E10C8">
        <w:rPr>
          <w:rFonts w:cstheme="minorHAnsi"/>
          <w:sz w:val="24"/>
          <w:szCs w:val="24"/>
        </w:rPr>
        <w:t xml:space="preserve"> Alter an). Dann haben </w:t>
      </w:r>
      <w:r>
        <w:rPr>
          <w:rFonts w:cstheme="minorHAnsi"/>
          <w:sz w:val="24"/>
          <w:szCs w:val="24"/>
        </w:rPr>
        <w:t>S</w:t>
      </w:r>
      <w:r w:rsidRPr="007E10C8">
        <w:rPr>
          <w:rFonts w:cstheme="minorHAnsi"/>
          <w:sz w:val="24"/>
          <w:szCs w:val="24"/>
        </w:rPr>
        <w:t xml:space="preserve">ie vielleicht Kinder, die sind jetzt 20. In fünf, sechs Jahren bekommen </w:t>
      </w:r>
      <w:r>
        <w:rPr>
          <w:rFonts w:cstheme="minorHAnsi"/>
          <w:sz w:val="24"/>
          <w:szCs w:val="24"/>
        </w:rPr>
        <w:t>I</w:t>
      </w:r>
      <w:r w:rsidRPr="007E10C8">
        <w:rPr>
          <w:rFonts w:cstheme="minorHAnsi"/>
          <w:sz w:val="24"/>
          <w:szCs w:val="24"/>
        </w:rPr>
        <w:t xml:space="preserve">hre Kinder vielleicht eigene Kinder. Ihre Enkel, die </w:t>
      </w:r>
      <w:r>
        <w:rPr>
          <w:rFonts w:cstheme="minorHAnsi"/>
          <w:sz w:val="24"/>
          <w:szCs w:val="24"/>
        </w:rPr>
        <w:t>S</w:t>
      </w:r>
      <w:r w:rsidRPr="007E10C8">
        <w:rPr>
          <w:rFonts w:cstheme="minorHAnsi"/>
          <w:sz w:val="24"/>
          <w:szCs w:val="24"/>
        </w:rPr>
        <w:t>ie hoffentlich noch kennenle</w:t>
      </w:r>
      <w:r w:rsidRPr="007E10C8">
        <w:rPr>
          <w:rFonts w:cstheme="minorHAnsi"/>
          <w:sz w:val="24"/>
          <w:szCs w:val="24"/>
        </w:rPr>
        <w:t>r</w:t>
      </w:r>
      <w:r w:rsidRPr="007E10C8">
        <w:rPr>
          <w:rFonts w:cstheme="minorHAnsi"/>
          <w:sz w:val="24"/>
          <w:szCs w:val="24"/>
        </w:rPr>
        <w:t xml:space="preserve">nen werden und denen </w:t>
      </w:r>
      <w:r>
        <w:rPr>
          <w:rFonts w:cstheme="minorHAnsi"/>
          <w:sz w:val="24"/>
          <w:szCs w:val="24"/>
        </w:rPr>
        <w:t>S</w:t>
      </w:r>
      <w:r w:rsidRPr="007E10C8">
        <w:rPr>
          <w:rFonts w:cstheme="minorHAnsi"/>
          <w:sz w:val="24"/>
          <w:szCs w:val="24"/>
        </w:rPr>
        <w:t>ie sicher alles Gute für die Zukunft wünschen, werden, wenn alles normal läuft, das Jahr 2100 noch erleben. So fern ist das plötzlich gar nicht mehr. Die Klimag</w:t>
      </w:r>
      <w:r w:rsidRPr="007E10C8">
        <w:rPr>
          <w:rFonts w:cstheme="minorHAnsi"/>
          <w:sz w:val="24"/>
          <w:szCs w:val="24"/>
        </w:rPr>
        <w:t>a</w:t>
      </w:r>
      <w:r w:rsidRPr="007E10C8">
        <w:rPr>
          <w:rFonts w:cstheme="minorHAnsi"/>
          <w:sz w:val="24"/>
          <w:szCs w:val="24"/>
        </w:rPr>
        <w:lastRenderedPageBreak/>
        <w:t xml:space="preserve">se wirken langfristig (leider!), </w:t>
      </w:r>
      <w:r>
        <w:rPr>
          <w:rFonts w:cstheme="minorHAnsi"/>
          <w:sz w:val="24"/>
          <w:szCs w:val="24"/>
        </w:rPr>
        <w:t xml:space="preserve">daher entscheidet das, </w:t>
      </w:r>
      <w:r w:rsidRPr="007E10C8">
        <w:rPr>
          <w:rFonts w:cstheme="minorHAnsi"/>
          <w:sz w:val="24"/>
          <w:szCs w:val="24"/>
        </w:rPr>
        <w:t>was wir heute machen</w:t>
      </w:r>
      <w:r>
        <w:rPr>
          <w:rFonts w:cstheme="minorHAnsi"/>
          <w:sz w:val="24"/>
          <w:szCs w:val="24"/>
        </w:rPr>
        <w:t>,</w:t>
      </w:r>
      <w:r w:rsidRPr="007E10C8">
        <w:rPr>
          <w:rFonts w:cstheme="minorHAnsi"/>
          <w:sz w:val="24"/>
          <w:szCs w:val="24"/>
        </w:rPr>
        <w:t xml:space="preserve"> über das Klima der nächsten Generationen. </w:t>
      </w:r>
    </w:p>
    <w:p w14:paraId="605FB60D" w14:textId="77777777" w:rsidR="00683AF0" w:rsidRPr="007E10C8" w:rsidRDefault="00683AF0" w:rsidP="00683AF0">
      <w:pPr>
        <w:spacing w:after="0"/>
        <w:jc w:val="both"/>
        <w:rPr>
          <w:rFonts w:cstheme="minorHAnsi"/>
          <w:sz w:val="24"/>
          <w:szCs w:val="24"/>
        </w:rPr>
      </w:pPr>
      <w:r w:rsidRPr="007E10C8">
        <w:rPr>
          <w:rFonts w:cstheme="minorHAnsi"/>
          <w:b/>
          <w:sz w:val="24"/>
          <w:szCs w:val="24"/>
        </w:rPr>
        <w:t>Das hat auch eine Gerechtigkeitskomponente, Generationengerechtigkeit ist hier das Stic</w:t>
      </w:r>
      <w:r w:rsidRPr="007E10C8">
        <w:rPr>
          <w:rFonts w:cstheme="minorHAnsi"/>
          <w:b/>
          <w:sz w:val="24"/>
          <w:szCs w:val="24"/>
        </w:rPr>
        <w:t>h</w:t>
      </w:r>
      <w:r w:rsidRPr="007E10C8">
        <w:rPr>
          <w:rFonts w:cstheme="minorHAnsi"/>
          <w:b/>
          <w:sz w:val="24"/>
          <w:szCs w:val="24"/>
        </w:rPr>
        <w:t>wort.</w:t>
      </w:r>
      <w:r w:rsidRPr="007E10C8">
        <w:rPr>
          <w:rFonts w:cstheme="minorHAnsi"/>
          <w:sz w:val="24"/>
          <w:szCs w:val="24"/>
        </w:rPr>
        <w:t xml:space="preserve"> Treibhausgase sind bis zu 1</w:t>
      </w:r>
      <w:r>
        <w:rPr>
          <w:rFonts w:cstheme="minorHAnsi"/>
          <w:sz w:val="24"/>
          <w:szCs w:val="24"/>
        </w:rPr>
        <w:t>.</w:t>
      </w:r>
      <w:r w:rsidRPr="007E10C8">
        <w:rPr>
          <w:rFonts w:cstheme="minorHAnsi"/>
          <w:sz w:val="24"/>
          <w:szCs w:val="24"/>
        </w:rPr>
        <w:t>000 Jahre wirksam. Emissionen, die wir heute verursachen</w:t>
      </w:r>
      <w:r>
        <w:rPr>
          <w:rFonts w:cstheme="minorHAnsi"/>
          <w:sz w:val="24"/>
          <w:szCs w:val="24"/>
        </w:rPr>
        <w:t>,</w:t>
      </w:r>
      <w:r w:rsidRPr="007E10C8">
        <w:rPr>
          <w:rFonts w:cstheme="minorHAnsi"/>
          <w:sz w:val="24"/>
          <w:szCs w:val="24"/>
        </w:rPr>
        <w:t xml:space="preserve"> werden noch viele Generationen negativ beeinflussen. Kann das unser Ziel sein? </w:t>
      </w:r>
    </w:p>
    <w:p w14:paraId="52D802B0" w14:textId="77777777" w:rsidR="00683AF0" w:rsidRPr="007E10C8" w:rsidRDefault="00683AF0" w:rsidP="00683AF0">
      <w:pPr>
        <w:jc w:val="both"/>
        <w:rPr>
          <w:rFonts w:cstheme="minorHAnsi"/>
          <w:sz w:val="24"/>
          <w:szCs w:val="24"/>
        </w:rPr>
      </w:pPr>
      <w:r w:rsidRPr="007E10C8">
        <w:rPr>
          <w:rFonts w:cstheme="minorHAnsi"/>
          <w:bCs/>
          <w:sz w:val="24"/>
          <w:szCs w:val="24"/>
        </w:rPr>
        <w:t>Es geht auch um weltweite Gerechtigkeit. Wir in Deutschland</w:t>
      </w:r>
      <w:r w:rsidRPr="007E10C8">
        <w:rPr>
          <w:rFonts w:cstheme="minorHAnsi"/>
          <w:sz w:val="24"/>
          <w:szCs w:val="24"/>
        </w:rPr>
        <w:t xml:space="preserve"> gehören zu den Regionen auf der Erde, die den Klimawandel, trotz aller Probleme, fast am besten wegstecken können. Aber was ist mit vielen armen Länder</w:t>
      </w:r>
      <w:r>
        <w:rPr>
          <w:rFonts w:cstheme="minorHAnsi"/>
          <w:sz w:val="24"/>
          <w:szCs w:val="24"/>
        </w:rPr>
        <w:t>n</w:t>
      </w:r>
      <w:r w:rsidRPr="007E10C8">
        <w:rPr>
          <w:rFonts w:cstheme="minorHAnsi"/>
          <w:sz w:val="24"/>
          <w:szCs w:val="24"/>
        </w:rPr>
        <w:t xml:space="preserve">, </w:t>
      </w:r>
      <w:r>
        <w:rPr>
          <w:rFonts w:cstheme="minorHAnsi"/>
          <w:sz w:val="24"/>
          <w:szCs w:val="24"/>
        </w:rPr>
        <w:t>in denen</w:t>
      </w:r>
      <w:r w:rsidRPr="007E10C8">
        <w:rPr>
          <w:rFonts w:cstheme="minorHAnsi"/>
          <w:sz w:val="24"/>
          <w:szCs w:val="24"/>
        </w:rPr>
        <w:t xml:space="preserve"> die Menschen schon heute Schwierigkeiten haben</w:t>
      </w:r>
      <w:r>
        <w:rPr>
          <w:rFonts w:cstheme="minorHAnsi"/>
          <w:sz w:val="24"/>
          <w:szCs w:val="24"/>
        </w:rPr>
        <w:t>,</w:t>
      </w:r>
      <w:r w:rsidRPr="007E10C8">
        <w:rPr>
          <w:rFonts w:cstheme="minorHAnsi"/>
          <w:sz w:val="24"/>
          <w:szCs w:val="24"/>
        </w:rPr>
        <w:t xml:space="preserve"> der Erde das abzugewinnen, was sie zum Leben brauchen? Die Menschen dort sind am allerw</w:t>
      </w:r>
      <w:r w:rsidRPr="007E10C8">
        <w:rPr>
          <w:rFonts w:cstheme="minorHAnsi"/>
          <w:sz w:val="24"/>
          <w:szCs w:val="24"/>
        </w:rPr>
        <w:t>e</w:t>
      </w:r>
      <w:r w:rsidRPr="007E10C8">
        <w:rPr>
          <w:rFonts w:cstheme="minorHAnsi"/>
          <w:sz w:val="24"/>
          <w:szCs w:val="24"/>
        </w:rPr>
        <w:t>nigsten für die Erderwärmung verantwortlich, sind aber stark betroffen. Das ist ungerecht und unsere (Mit</w:t>
      </w:r>
      <w:r w:rsidRPr="007E10C8">
        <w:rPr>
          <w:rFonts w:cstheme="minorHAnsi"/>
          <w:sz w:val="24"/>
          <w:szCs w:val="24"/>
        </w:rPr>
        <w:noBreakHyphen/>
        <w:t>) Verantwortung</w:t>
      </w:r>
      <w:r>
        <w:rPr>
          <w:rFonts w:cstheme="minorHAnsi"/>
          <w:sz w:val="24"/>
          <w:szCs w:val="24"/>
        </w:rPr>
        <w:t>!</w:t>
      </w:r>
      <w:r w:rsidRPr="007E10C8">
        <w:rPr>
          <w:rFonts w:cstheme="minorHAnsi"/>
          <w:sz w:val="24"/>
          <w:szCs w:val="24"/>
        </w:rPr>
        <w:t xml:space="preserve"> </w:t>
      </w:r>
    </w:p>
    <w:p w14:paraId="43EBFE57" w14:textId="77777777" w:rsidR="00683AF0" w:rsidRPr="007E10C8" w:rsidRDefault="00683AF0" w:rsidP="00683AF0">
      <w:pPr>
        <w:jc w:val="both"/>
        <w:rPr>
          <w:rFonts w:cstheme="minorHAnsi"/>
          <w:sz w:val="24"/>
          <w:szCs w:val="24"/>
        </w:rPr>
      </w:pPr>
      <w:r w:rsidRPr="007E10C8">
        <w:rPr>
          <w:rFonts w:cstheme="minorHAnsi"/>
          <w:b/>
          <w:sz w:val="24"/>
          <w:szCs w:val="24"/>
        </w:rPr>
        <w:t>Wir sind dem Klimawandel nicht hilflos ausgeliefert.</w:t>
      </w:r>
      <w:r w:rsidRPr="007E10C8">
        <w:rPr>
          <w:rFonts w:cstheme="minorHAnsi"/>
          <w:sz w:val="24"/>
          <w:szCs w:val="24"/>
        </w:rPr>
        <w:t xml:space="preserve"> Wir können </w:t>
      </w:r>
      <w:r>
        <w:rPr>
          <w:rFonts w:cstheme="minorHAnsi"/>
          <w:sz w:val="24"/>
          <w:szCs w:val="24"/>
        </w:rPr>
        <w:t>et</w:t>
      </w:r>
      <w:r w:rsidRPr="007E10C8">
        <w:rPr>
          <w:rFonts w:cstheme="minorHAnsi"/>
          <w:sz w:val="24"/>
          <w:szCs w:val="24"/>
        </w:rPr>
        <w:t>was tun. Wir haben die Möglichkeiten</w:t>
      </w:r>
      <w:r>
        <w:rPr>
          <w:rFonts w:cstheme="minorHAnsi"/>
          <w:sz w:val="24"/>
          <w:szCs w:val="24"/>
        </w:rPr>
        <w:t>,</w:t>
      </w:r>
      <w:r w:rsidRPr="007E10C8">
        <w:rPr>
          <w:rFonts w:cstheme="minorHAnsi"/>
          <w:sz w:val="24"/>
          <w:szCs w:val="24"/>
        </w:rPr>
        <w:t xml:space="preserve"> unser Leben und unsere Wirtschaft in naher Zukunft auf CO</w:t>
      </w:r>
      <w:r w:rsidRPr="00F171D8">
        <w:rPr>
          <w:rFonts w:cstheme="minorHAnsi"/>
          <w:sz w:val="24"/>
          <w:szCs w:val="24"/>
          <w:vertAlign w:val="subscript"/>
        </w:rPr>
        <w:t>2</w:t>
      </w:r>
      <w:r w:rsidRPr="007E10C8">
        <w:rPr>
          <w:rFonts w:cstheme="minorHAnsi"/>
          <w:sz w:val="24"/>
          <w:szCs w:val="24"/>
        </w:rPr>
        <w:t>-Neutralität umz</w:t>
      </w:r>
      <w:r w:rsidRPr="007E10C8">
        <w:rPr>
          <w:rFonts w:cstheme="minorHAnsi"/>
          <w:sz w:val="24"/>
          <w:szCs w:val="24"/>
        </w:rPr>
        <w:t>u</w:t>
      </w:r>
      <w:r w:rsidRPr="007E10C8">
        <w:rPr>
          <w:rFonts w:cstheme="minorHAnsi"/>
          <w:sz w:val="24"/>
          <w:szCs w:val="24"/>
        </w:rPr>
        <w:t>stellen. Das geht nicht ohne Anstrengung, das geht nicht ohne Kosten</w:t>
      </w:r>
      <w:r>
        <w:rPr>
          <w:rFonts w:cstheme="minorHAnsi"/>
          <w:sz w:val="24"/>
          <w:szCs w:val="24"/>
        </w:rPr>
        <w:t>,</w:t>
      </w:r>
      <w:r w:rsidRPr="007E10C8">
        <w:rPr>
          <w:rFonts w:cstheme="minorHAnsi"/>
          <w:sz w:val="24"/>
          <w:szCs w:val="24"/>
        </w:rPr>
        <w:t xml:space="preserve"> aber Nichtstun ist lan</w:t>
      </w:r>
      <w:r w:rsidRPr="007E10C8">
        <w:rPr>
          <w:rFonts w:cstheme="minorHAnsi"/>
          <w:sz w:val="24"/>
          <w:szCs w:val="24"/>
        </w:rPr>
        <w:t>g</w:t>
      </w:r>
      <w:r w:rsidRPr="007E10C8">
        <w:rPr>
          <w:rFonts w:cstheme="minorHAnsi"/>
          <w:sz w:val="24"/>
          <w:szCs w:val="24"/>
        </w:rPr>
        <w:t>fristig viel</w:t>
      </w:r>
      <w:r>
        <w:rPr>
          <w:rFonts w:cstheme="minorHAnsi"/>
          <w:sz w:val="24"/>
          <w:szCs w:val="24"/>
        </w:rPr>
        <w:t>, viel</w:t>
      </w:r>
      <w:r w:rsidRPr="007E10C8">
        <w:rPr>
          <w:rFonts w:cstheme="minorHAnsi"/>
          <w:sz w:val="24"/>
          <w:szCs w:val="24"/>
        </w:rPr>
        <w:t xml:space="preserve"> teurer. Je schneller wir unseren Ausstoß an Treibhausgasen reduzieren</w:t>
      </w:r>
      <w:r>
        <w:rPr>
          <w:rFonts w:cstheme="minorHAnsi"/>
          <w:sz w:val="24"/>
          <w:szCs w:val="24"/>
        </w:rPr>
        <w:t>,</w:t>
      </w:r>
      <w:r w:rsidRPr="007E10C8">
        <w:rPr>
          <w:rFonts w:cstheme="minorHAnsi"/>
          <w:sz w:val="24"/>
          <w:szCs w:val="24"/>
        </w:rPr>
        <w:t xml:space="preserve"> desto eher können wir auch andere dazu bewegen</w:t>
      </w:r>
      <w:r>
        <w:rPr>
          <w:rFonts w:cstheme="minorHAnsi"/>
          <w:sz w:val="24"/>
          <w:szCs w:val="24"/>
        </w:rPr>
        <w:t>, sich ebenfalls zu bemühen</w:t>
      </w:r>
      <w:r w:rsidRPr="007E10C8">
        <w:rPr>
          <w:rFonts w:cstheme="minorHAnsi"/>
          <w:sz w:val="24"/>
          <w:szCs w:val="24"/>
        </w:rPr>
        <w:t>. Wir schaffen es nicht ohne den Rest der Welt</w:t>
      </w:r>
      <w:r>
        <w:rPr>
          <w:rFonts w:cstheme="minorHAnsi"/>
          <w:sz w:val="24"/>
          <w:szCs w:val="24"/>
        </w:rPr>
        <w:t xml:space="preserve"> -</w:t>
      </w:r>
      <w:r w:rsidRPr="007E10C8">
        <w:rPr>
          <w:rFonts w:cstheme="minorHAnsi"/>
          <w:sz w:val="24"/>
          <w:szCs w:val="24"/>
        </w:rPr>
        <w:t xml:space="preserve"> aber der Rest der Welt schafft es auch nicht ohne uns. </w:t>
      </w:r>
    </w:p>
    <w:p w14:paraId="72F2C689" w14:textId="77777777" w:rsidR="007E10C8" w:rsidRPr="007E10C8" w:rsidRDefault="007E10C8" w:rsidP="007E10C8">
      <w:pPr>
        <w:jc w:val="both"/>
        <w:rPr>
          <w:b/>
          <w:bCs/>
          <w:sz w:val="24"/>
          <w:szCs w:val="24"/>
        </w:rPr>
      </w:pPr>
      <w:r w:rsidRPr="007E10C8">
        <w:rPr>
          <w:b/>
          <w:bCs/>
          <w:sz w:val="24"/>
          <w:szCs w:val="24"/>
        </w:rPr>
        <w:t>Klimaschutz und Wirtschaft – passt das zusammen?</w:t>
      </w:r>
    </w:p>
    <w:p w14:paraId="66B76808" w14:textId="56F3A143" w:rsidR="007E10C8" w:rsidRPr="007E10C8" w:rsidRDefault="007E10C8" w:rsidP="007E10C8">
      <w:pPr>
        <w:jc w:val="both"/>
        <w:rPr>
          <w:sz w:val="24"/>
          <w:szCs w:val="24"/>
        </w:rPr>
      </w:pPr>
      <w:r w:rsidRPr="007E10C8">
        <w:rPr>
          <w:sz w:val="24"/>
          <w:szCs w:val="24"/>
        </w:rPr>
        <w:t>Klimaschutz und Wirtschaft muss kein Widerspruch sein, kann kein Widerspruch sein. Unsere Umwelt ist unsere Lebensgrundlage und für erfolgreiches Wirtschaften muss die Lebensgrun</w:t>
      </w:r>
      <w:r w:rsidRPr="007E10C8">
        <w:rPr>
          <w:sz w:val="24"/>
          <w:szCs w:val="24"/>
        </w:rPr>
        <w:t>d</w:t>
      </w:r>
      <w:r w:rsidRPr="007E10C8">
        <w:rPr>
          <w:sz w:val="24"/>
          <w:szCs w:val="24"/>
        </w:rPr>
        <w:t>lage in Ordnung sein. Die Waldwirtschaft in Deutschland ist als erste betroffen, ausbleibender Regen hat dem Wald schwer zugesetzt, auch die Landwirtschaft hat schwierige Jahre hinter sich. Im Vorjahr konnten die Schiffe auf dem Rhein wegen Trockenheit und Niedrigwasser nur noch mit reduzierter Kapazität fahren. Uns drohen Stürme und Starkregen, wie wir sie in Deutschland noch nicht erlebt haben. Klimaschutz gibt es nicht zum Nulltarif. Aber wenn wir jetzt nichts tun, werden die Folgekosten um ein Vielfaches höher sein.</w:t>
      </w:r>
    </w:p>
    <w:p w14:paraId="56A7D3E3" w14:textId="0A5E82EE" w:rsidR="00683AF0" w:rsidRPr="007E10C8" w:rsidRDefault="00683AF0" w:rsidP="00683AF0">
      <w:pPr>
        <w:jc w:val="both"/>
        <w:rPr>
          <w:rFonts w:cstheme="minorHAnsi"/>
          <w:sz w:val="24"/>
          <w:szCs w:val="24"/>
        </w:rPr>
      </w:pPr>
      <w:r w:rsidRPr="007E10C8">
        <w:rPr>
          <w:rFonts w:cstheme="minorHAnsi"/>
          <w:b/>
          <w:sz w:val="24"/>
          <w:szCs w:val="24"/>
        </w:rPr>
        <w:t>Helfen Sie mit, seien Sie dabei!</w:t>
      </w:r>
      <w:r w:rsidRPr="007E10C8">
        <w:rPr>
          <w:rFonts w:cstheme="minorHAnsi"/>
          <w:sz w:val="24"/>
          <w:szCs w:val="24"/>
        </w:rPr>
        <w:t xml:space="preserve"> Am 20. September waren in Deutschland 1,4 Millionen Me</w:t>
      </w:r>
      <w:r w:rsidRPr="007E10C8">
        <w:rPr>
          <w:rFonts w:cstheme="minorHAnsi"/>
          <w:sz w:val="24"/>
          <w:szCs w:val="24"/>
        </w:rPr>
        <w:t>n</w:t>
      </w:r>
      <w:r w:rsidR="00FE5956">
        <w:rPr>
          <w:rFonts w:cstheme="minorHAnsi"/>
          <w:sz w:val="24"/>
          <w:szCs w:val="24"/>
        </w:rPr>
        <w:t>schen auf den Straßen</w:t>
      </w:r>
      <w:r w:rsidRPr="007E10C8">
        <w:rPr>
          <w:rFonts w:cstheme="minorHAnsi"/>
          <w:sz w:val="24"/>
          <w:szCs w:val="24"/>
        </w:rPr>
        <w:t>. Die kürzlich</w:t>
      </w:r>
      <w:r>
        <w:rPr>
          <w:rFonts w:cstheme="minorHAnsi"/>
          <w:sz w:val="24"/>
          <w:szCs w:val="24"/>
        </w:rPr>
        <w:t xml:space="preserve"> gefassten</w:t>
      </w:r>
      <w:r w:rsidRPr="007E10C8">
        <w:rPr>
          <w:rFonts w:cstheme="minorHAnsi"/>
          <w:sz w:val="24"/>
          <w:szCs w:val="24"/>
        </w:rPr>
        <w:t xml:space="preserve"> Beschlüsse der Bundesregierung sind viel zu mu</w:t>
      </w:r>
      <w:r w:rsidRPr="007E10C8">
        <w:rPr>
          <w:rFonts w:cstheme="minorHAnsi"/>
          <w:sz w:val="24"/>
          <w:szCs w:val="24"/>
        </w:rPr>
        <w:t>t</w:t>
      </w:r>
      <w:r w:rsidRPr="007E10C8">
        <w:rPr>
          <w:rFonts w:cstheme="minorHAnsi"/>
          <w:sz w:val="24"/>
          <w:szCs w:val="24"/>
        </w:rPr>
        <w:t>los, damit wird die Klimawende nicht gelingen</w:t>
      </w:r>
      <w:r>
        <w:rPr>
          <w:rFonts w:cstheme="minorHAnsi"/>
          <w:sz w:val="24"/>
          <w:szCs w:val="24"/>
        </w:rPr>
        <w:t>!</w:t>
      </w:r>
      <w:r w:rsidRPr="007E10C8">
        <w:rPr>
          <w:rFonts w:cstheme="minorHAnsi"/>
          <w:sz w:val="24"/>
          <w:szCs w:val="24"/>
        </w:rPr>
        <w:t xml:space="preserve"> Am 29. November wollen wir noch mehr Me</w:t>
      </w:r>
      <w:r w:rsidRPr="007E10C8">
        <w:rPr>
          <w:rFonts w:cstheme="minorHAnsi"/>
          <w:sz w:val="24"/>
          <w:szCs w:val="24"/>
        </w:rPr>
        <w:t>n</w:t>
      </w:r>
      <w:r w:rsidRPr="007E10C8">
        <w:rPr>
          <w:rFonts w:cstheme="minorHAnsi"/>
          <w:sz w:val="24"/>
          <w:szCs w:val="24"/>
        </w:rPr>
        <w:t>schen werden, die ein noch stärkeres Zeichen für mehr Klimaschutz setzen.</w:t>
      </w:r>
      <w:r>
        <w:rPr>
          <w:rFonts w:cstheme="minorHAnsi"/>
          <w:sz w:val="24"/>
          <w:szCs w:val="24"/>
        </w:rPr>
        <w:t xml:space="preserve"> Wir zählen auf Sie!</w:t>
      </w:r>
    </w:p>
    <w:p w14:paraId="3099F296" w14:textId="5741CC44" w:rsidR="007E10C8" w:rsidRPr="00FE5956" w:rsidRDefault="00FE5956" w:rsidP="007E10C8">
      <w:pPr>
        <w:jc w:val="both"/>
        <w:rPr>
          <w:sz w:val="24"/>
          <w:szCs w:val="24"/>
          <w:lang w:val="en-US"/>
        </w:rPr>
      </w:pPr>
      <w:r w:rsidRPr="00FE5956">
        <w:rPr>
          <w:rFonts w:ascii="Calibri" w:eastAsia="Calibri" w:hAnsi="Calibri" w:cs="Times New Roman"/>
          <w:b/>
          <w:noProof/>
          <w:sz w:val="32"/>
          <w:szCs w:val="20"/>
          <w:lang w:eastAsia="de-DE"/>
        </w:rPr>
        <w:drawing>
          <wp:anchor distT="0" distB="0" distL="114300" distR="114300" simplePos="0" relativeHeight="251666432" behindDoc="0" locked="0" layoutInCell="1" allowOverlap="1" wp14:anchorId="0D747020" wp14:editId="12463D2C">
            <wp:simplePos x="0" y="0"/>
            <wp:positionH relativeFrom="column">
              <wp:posOffset>4944110</wp:posOffset>
            </wp:positionH>
            <wp:positionV relativeFrom="paragraph">
              <wp:posOffset>530225</wp:posOffset>
            </wp:positionV>
            <wp:extent cx="914400" cy="914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F G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7E10C8" w:rsidRPr="00FE5956">
        <w:rPr>
          <w:rFonts w:cstheme="minorHAnsi"/>
          <w:b/>
          <w:sz w:val="32"/>
          <w:szCs w:val="32"/>
          <w:lang w:val="en-US"/>
        </w:rPr>
        <w:t xml:space="preserve">29. November </w:t>
      </w:r>
      <w:proofErr w:type="spellStart"/>
      <w:r w:rsidRPr="00FE5956">
        <w:rPr>
          <w:rFonts w:cstheme="minorHAnsi"/>
          <w:b/>
          <w:color w:val="FF0000"/>
          <w:sz w:val="32"/>
          <w:szCs w:val="32"/>
          <w:lang w:val="en-US"/>
        </w:rPr>
        <w:t>xx</w:t>
      </w:r>
      <w:proofErr w:type="gramStart"/>
      <w:r w:rsidR="007E10C8" w:rsidRPr="00FE5956">
        <w:rPr>
          <w:rFonts w:cstheme="minorHAnsi"/>
          <w:b/>
          <w:color w:val="FF0000"/>
          <w:sz w:val="32"/>
          <w:szCs w:val="32"/>
          <w:lang w:val="en-US"/>
        </w:rPr>
        <w:t>:</w:t>
      </w:r>
      <w:r w:rsidRPr="00FE5956">
        <w:rPr>
          <w:rFonts w:cstheme="minorHAnsi"/>
          <w:b/>
          <w:color w:val="FF0000"/>
          <w:sz w:val="32"/>
          <w:szCs w:val="32"/>
          <w:lang w:val="en-US"/>
        </w:rPr>
        <w:t>xx</w:t>
      </w:r>
      <w:proofErr w:type="spellEnd"/>
      <w:proofErr w:type="gramEnd"/>
      <w:r w:rsidR="007E10C8" w:rsidRPr="00FE5956">
        <w:rPr>
          <w:rFonts w:cstheme="minorHAnsi"/>
          <w:b/>
          <w:color w:val="FF0000"/>
          <w:sz w:val="32"/>
          <w:szCs w:val="32"/>
          <w:lang w:val="en-US"/>
        </w:rPr>
        <w:t xml:space="preserve"> </w:t>
      </w:r>
      <w:r w:rsidRPr="00FE5956">
        <w:rPr>
          <w:rFonts w:cstheme="minorHAnsi"/>
          <w:b/>
          <w:color w:val="FF0000"/>
          <w:sz w:val="32"/>
          <w:szCs w:val="32"/>
          <w:lang w:val="en-US"/>
        </w:rPr>
        <w:t>&lt;Ort&gt;</w:t>
      </w:r>
      <w:r w:rsidR="007E10C8" w:rsidRPr="00FE5956">
        <w:rPr>
          <w:rFonts w:cstheme="minorHAnsi"/>
          <w:b/>
          <w:color w:val="FF0000"/>
          <w:sz w:val="32"/>
          <w:szCs w:val="32"/>
          <w:lang w:val="en-US"/>
        </w:rPr>
        <w:t xml:space="preserve"> </w:t>
      </w:r>
      <w:r w:rsidRPr="00FE5956">
        <w:rPr>
          <w:rFonts w:cstheme="minorHAnsi"/>
          <w:b/>
          <w:color w:val="FF0000"/>
          <w:sz w:val="32"/>
          <w:szCs w:val="32"/>
          <w:lang w:val="en-US"/>
        </w:rPr>
        <w:t>&lt;</w:t>
      </w:r>
      <w:r w:rsidR="007E10C8" w:rsidRPr="00FE5956">
        <w:rPr>
          <w:rFonts w:cstheme="minorHAnsi"/>
          <w:b/>
          <w:color w:val="FF0000"/>
          <w:sz w:val="32"/>
          <w:szCs w:val="32"/>
          <w:lang w:val="en-US"/>
        </w:rPr>
        <w:t>S</w:t>
      </w:r>
      <w:r w:rsidRPr="00FE5956">
        <w:rPr>
          <w:rFonts w:cstheme="minorHAnsi"/>
          <w:b/>
          <w:color w:val="FF0000"/>
          <w:sz w:val="32"/>
          <w:szCs w:val="32"/>
          <w:lang w:val="en-US"/>
        </w:rPr>
        <w:t>tart&gt;</w:t>
      </w:r>
      <w:r w:rsidR="007E10C8" w:rsidRPr="00FE5956">
        <w:rPr>
          <w:rFonts w:cstheme="minorHAnsi"/>
          <w:b/>
          <w:sz w:val="32"/>
          <w:szCs w:val="32"/>
          <w:lang w:val="en-US"/>
        </w:rPr>
        <w:br/>
      </w:r>
    </w:p>
    <w:p w14:paraId="1CFC35A4" w14:textId="3116EAFD" w:rsidR="007E10C8" w:rsidRPr="00FE5956" w:rsidRDefault="007E10C8" w:rsidP="007E10C8">
      <w:pPr>
        <w:tabs>
          <w:tab w:val="left" w:pos="7371"/>
        </w:tabs>
        <w:spacing w:after="0" w:line="240" w:lineRule="auto"/>
        <w:ind w:right="1701"/>
        <w:jc w:val="right"/>
        <w:rPr>
          <w:b/>
          <w:sz w:val="24"/>
          <w:szCs w:val="20"/>
          <w:lang w:val="en-US"/>
        </w:rPr>
      </w:pPr>
      <w:r w:rsidRPr="00FE5956">
        <w:rPr>
          <w:b/>
          <w:sz w:val="24"/>
          <w:szCs w:val="20"/>
          <w:lang w:val="en-US"/>
        </w:rPr>
        <w:t xml:space="preserve">Parents </w:t>
      </w:r>
      <w:proofErr w:type="gramStart"/>
      <w:r w:rsidRPr="00FE5956">
        <w:rPr>
          <w:b/>
          <w:sz w:val="24"/>
          <w:szCs w:val="20"/>
          <w:lang w:val="en-US"/>
        </w:rPr>
        <w:t>For</w:t>
      </w:r>
      <w:proofErr w:type="gramEnd"/>
      <w:r w:rsidRPr="00FE5956">
        <w:rPr>
          <w:b/>
          <w:sz w:val="24"/>
          <w:szCs w:val="20"/>
          <w:lang w:val="en-US"/>
        </w:rPr>
        <w:t xml:space="preserve"> Future </w:t>
      </w:r>
      <w:r w:rsidR="00FE5956" w:rsidRPr="00FE5956">
        <w:rPr>
          <w:b/>
          <w:color w:val="FF0000"/>
          <w:sz w:val="24"/>
          <w:szCs w:val="20"/>
          <w:lang w:val="en-US"/>
        </w:rPr>
        <w:t>XXX</w:t>
      </w:r>
    </w:p>
    <w:p w14:paraId="12A2A38E" w14:textId="675057A4" w:rsidR="007E10C8" w:rsidRPr="00FE5956" w:rsidRDefault="00FE5956" w:rsidP="007E10C8">
      <w:pPr>
        <w:tabs>
          <w:tab w:val="left" w:pos="7371"/>
        </w:tabs>
        <w:spacing w:after="0" w:line="240" w:lineRule="auto"/>
        <w:ind w:right="1701"/>
        <w:jc w:val="right"/>
        <w:rPr>
          <w:sz w:val="20"/>
          <w:szCs w:val="20"/>
          <w:lang w:val="en-US"/>
        </w:rPr>
      </w:pPr>
      <w:r w:rsidRPr="00FE5956">
        <w:rPr>
          <w:color w:val="FF0000"/>
          <w:sz w:val="20"/>
          <w:szCs w:val="20"/>
          <w:lang w:val="en-US"/>
        </w:rPr>
        <w:t>xxx</w:t>
      </w:r>
      <w:r w:rsidR="007E10C8" w:rsidRPr="00FE5956">
        <w:rPr>
          <w:sz w:val="20"/>
          <w:szCs w:val="20"/>
          <w:lang w:val="en-US"/>
        </w:rPr>
        <w:t>@parentsforfuture.de</w:t>
      </w:r>
    </w:p>
    <w:p w14:paraId="0469434D" w14:textId="33CBC501" w:rsidR="007E10C8" w:rsidRPr="00FE5956" w:rsidRDefault="00FA7527" w:rsidP="007E10C8">
      <w:pPr>
        <w:tabs>
          <w:tab w:val="left" w:pos="7371"/>
        </w:tabs>
        <w:spacing w:after="0" w:line="240" w:lineRule="auto"/>
        <w:ind w:right="1701"/>
        <w:jc w:val="right"/>
        <w:rPr>
          <w:lang w:val="en-US"/>
        </w:rPr>
      </w:pPr>
      <w:hyperlink r:id="rId9" w:history="1">
        <w:r w:rsidR="007E10C8" w:rsidRPr="00FE5956">
          <w:rPr>
            <w:rStyle w:val="Hyperlink"/>
            <w:lang w:val="en-US"/>
          </w:rPr>
          <w:t>www.parentsforfuture.de</w:t>
        </w:r>
      </w:hyperlink>
    </w:p>
    <w:p w14:paraId="3395CE4A" w14:textId="77777777" w:rsidR="007E10C8" w:rsidRPr="00FE5956" w:rsidRDefault="007E10C8" w:rsidP="007E10C8">
      <w:pPr>
        <w:rPr>
          <w:sz w:val="24"/>
          <w:szCs w:val="24"/>
          <w:lang w:val="en-US"/>
        </w:rPr>
      </w:pPr>
    </w:p>
    <w:sectPr w:rsidR="007E10C8" w:rsidRPr="00FE5956" w:rsidSect="00426E00">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1156"/>
    <w:multiLevelType w:val="multilevel"/>
    <w:tmpl w:val="8EC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452F1"/>
    <w:multiLevelType w:val="multilevel"/>
    <w:tmpl w:val="6CEA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40003"/>
    <w:multiLevelType w:val="multilevel"/>
    <w:tmpl w:val="60DA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5667B"/>
    <w:multiLevelType w:val="multilevel"/>
    <w:tmpl w:val="754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B3027"/>
    <w:multiLevelType w:val="hybridMultilevel"/>
    <w:tmpl w:val="17F43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C15460"/>
    <w:multiLevelType w:val="hybridMultilevel"/>
    <w:tmpl w:val="E630824A"/>
    <w:lvl w:ilvl="0" w:tplc="5C7457FC">
      <w:start w:val="2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14D0FB8"/>
    <w:multiLevelType w:val="hybridMultilevel"/>
    <w:tmpl w:val="5BAC423C"/>
    <w:lvl w:ilvl="0" w:tplc="57AA968C">
      <w:start w:val="1"/>
      <w:numFmt w:val="decimal"/>
      <w:lvlText w:val="%1."/>
      <w:lvlJc w:val="left"/>
      <w:pPr>
        <w:ind w:left="492"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nsid w:val="6F4C1254"/>
    <w:multiLevelType w:val="multilevel"/>
    <w:tmpl w:val="B8F2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2"/>
    <w:rsid w:val="00001B9C"/>
    <w:rsid w:val="0000349C"/>
    <w:rsid w:val="00033138"/>
    <w:rsid w:val="00062E7F"/>
    <w:rsid w:val="000B2A50"/>
    <w:rsid w:val="000F5EFF"/>
    <w:rsid w:val="001063AE"/>
    <w:rsid w:val="001333B3"/>
    <w:rsid w:val="001711CB"/>
    <w:rsid w:val="001C3D85"/>
    <w:rsid w:val="002048AA"/>
    <w:rsid w:val="00242D88"/>
    <w:rsid w:val="003D51DF"/>
    <w:rsid w:val="003D5E8B"/>
    <w:rsid w:val="003F04DA"/>
    <w:rsid w:val="003F6984"/>
    <w:rsid w:val="00426E00"/>
    <w:rsid w:val="00444EAF"/>
    <w:rsid w:val="00657596"/>
    <w:rsid w:val="00683AF0"/>
    <w:rsid w:val="006A30EA"/>
    <w:rsid w:val="006B3604"/>
    <w:rsid w:val="00764844"/>
    <w:rsid w:val="007E10C8"/>
    <w:rsid w:val="008A5A65"/>
    <w:rsid w:val="008C0AB0"/>
    <w:rsid w:val="008F2EE3"/>
    <w:rsid w:val="009568B3"/>
    <w:rsid w:val="00962511"/>
    <w:rsid w:val="00A63253"/>
    <w:rsid w:val="00A77DF8"/>
    <w:rsid w:val="00AF69BA"/>
    <w:rsid w:val="00C12372"/>
    <w:rsid w:val="00C61F4E"/>
    <w:rsid w:val="00DF0470"/>
    <w:rsid w:val="00E37C0D"/>
    <w:rsid w:val="00E610E8"/>
    <w:rsid w:val="00E7789F"/>
    <w:rsid w:val="00ED73FA"/>
    <w:rsid w:val="00F16620"/>
    <w:rsid w:val="00F43E7D"/>
    <w:rsid w:val="00FA7527"/>
    <w:rsid w:val="00FE5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3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2511"/>
    <w:rPr>
      <w:color w:val="0000FF"/>
      <w:u w:val="single"/>
    </w:rPr>
  </w:style>
  <w:style w:type="paragraph" w:styleId="Listenabsatz">
    <w:name w:val="List Paragraph"/>
    <w:basedOn w:val="Standard"/>
    <w:uiPriority w:val="34"/>
    <w:qFormat/>
    <w:rsid w:val="0000349C"/>
    <w:pPr>
      <w:spacing w:after="200" w:line="276" w:lineRule="auto"/>
      <w:ind w:left="720"/>
      <w:contextualSpacing/>
    </w:pPr>
  </w:style>
  <w:style w:type="character" w:customStyle="1" w:styleId="NichtaufgelsteErwhnung1">
    <w:name w:val="Nicht aufgelöste Erwähnung1"/>
    <w:basedOn w:val="Absatz-Standardschriftart"/>
    <w:uiPriority w:val="99"/>
    <w:semiHidden/>
    <w:unhideWhenUsed/>
    <w:rsid w:val="00E7789F"/>
    <w:rPr>
      <w:color w:val="605E5C"/>
      <w:shd w:val="clear" w:color="auto" w:fill="E1DFDD"/>
    </w:rPr>
  </w:style>
  <w:style w:type="paragraph" w:styleId="Sprechblasentext">
    <w:name w:val="Balloon Text"/>
    <w:basedOn w:val="Standard"/>
    <w:link w:val="SprechblasentextZchn"/>
    <w:uiPriority w:val="99"/>
    <w:semiHidden/>
    <w:unhideWhenUsed/>
    <w:rsid w:val="001711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11C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6A30EA"/>
    <w:rPr>
      <w:color w:val="605E5C"/>
      <w:shd w:val="clear" w:color="auto" w:fill="E1DFDD"/>
    </w:rPr>
  </w:style>
  <w:style w:type="table" w:styleId="Tabellenraster">
    <w:name w:val="Table Grid"/>
    <w:basedOn w:val="NormaleTabelle"/>
    <w:uiPriority w:val="39"/>
    <w:rsid w:val="007E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3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2511"/>
    <w:rPr>
      <w:color w:val="0000FF"/>
      <w:u w:val="single"/>
    </w:rPr>
  </w:style>
  <w:style w:type="paragraph" w:styleId="Listenabsatz">
    <w:name w:val="List Paragraph"/>
    <w:basedOn w:val="Standard"/>
    <w:uiPriority w:val="34"/>
    <w:qFormat/>
    <w:rsid w:val="0000349C"/>
    <w:pPr>
      <w:spacing w:after="200" w:line="276" w:lineRule="auto"/>
      <w:ind w:left="720"/>
      <w:contextualSpacing/>
    </w:pPr>
  </w:style>
  <w:style w:type="character" w:customStyle="1" w:styleId="NichtaufgelsteErwhnung1">
    <w:name w:val="Nicht aufgelöste Erwähnung1"/>
    <w:basedOn w:val="Absatz-Standardschriftart"/>
    <w:uiPriority w:val="99"/>
    <w:semiHidden/>
    <w:unhideWhenUsed/>
    <w:rsid w:val="00E7789F"/>
    <w:rPr>
      <w:color w:val="605E5C"/>
      <w:shd w:val="clear" w:color="auto" w:fill="E1DFDD"/>
    </w:rPr>
  </w:style>
  <w:style w:type="paragraph" w:styleId="Sprechblasentext">
    <w:name w:val="Balloon Text"/>
    <w:basedOn w:val="Standard"/>
    <w:link w:val="SprechblasentextZchn"/>
    <w:uiPriority w:val="99"/>
    <w:semiHidden/>
    <w:unhideWhenUsed/>
    <w:rsid w:val="001711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11CB"/>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6A30EA"/>
    <w:rPr>
      <w:color w:val="605E5C"/>
      <w:shd w:val="clear" w:color="auto" w:fill="E1DFDD"/>
    </w:rPr>
  </w:style>
  <w:style w:type="table" w:styleId="Tabellenraster">
    <w:name w:val="Table Grid"/>
    <w:basedOn w:val="NormaleTabelle"/>
    <w:uiPriority w:val="39"/>
    <w:rsid w:val="007E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forfuture.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entsforfutur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CA8DA-A690-4BEE-B02F-748DA09C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Wittlinger</dc:creator>
  <cp:lastModifiedBy>Win 7</cp:lastModifiedBy>
  <cp:revision>3</cp:revision>
  <dcterms:created xsi:type="dcterms:W3CDTF">2019-11-14T19:42:00Z</dcterms:created>
  <dcterms:modified xsi:type="dcterms:W3CDTF">2019-11-14T19:42:00Z</dcterms:modified>
</cp:coreProperties>
</file>